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 xml:space="preserve">ZAPYTANIE OFERTOWE nr </w:t>
      </w:r>
      <w:r w:rsidR="009847CB">
        <w:rPr>
          <w:rFonts w:ascii="Tahoma" w:hAnsi="Tahoma" w:cs="Tahoma"/>
          <w:b/>
          <w:sz w:val="20"/>
        </w:rPr>
        <w:t>3</w:t>
      </w:r>
      <w:r w:rsidRPr="000263E1">
        <w:rPr>
          <w:rFonts w:ascii="Tahoma" w:hAnsi="Tahoma" w:cs="Tahoma"/>
          <w:b/>
          <w:sz w:val="20"/>
        </w:rPr>
        <w:t>/201</w:t>
      </w:r>
      <w:r w:rsidR="00315BFC">
        <w:rPr>
          <w:rFonts w:ascii="Tahoma" w:hAnsi="Tahoma" w:cs="Tahoma"/>
          <w:b/>
          <w:sz w:val="20"/>
        </w:rPr>
        <w:t>4</w:t>
      </w:r>
      <w:r w:rsidRPr="000263E1">
        <w:rPr>
          <w:rFonts w:ascii="Tahoma" w:hAnsi="Tahoma" w:cs="Tahoma"/>
          <w:b/>
          <w:sz w:val="20"/>
        </w:rPr>
        <w:t xml:space="preserve"> </w:t>
      </w:r>
    </w:p>
    <w:p w:rsidR="00A0007E" w:rsidRPr="000263E1" w:rsidRDefault="00A0007E" w:rsidP="005A349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 xml:space="preserve">z dn. </w:t>
      </w:r>
      <w:r w:rsidR="00315BFC">
        <w:rPr>
          <w:rFonts w:ascii="Tahoma" w:hAnsi="Tahoma" w:cs="Tahoma"/>
          <w:b/>
          <w:sz w:val="20"/>
        </w:rPr>
        <w:t>11</w:t>
      </w:r>
      <w:r w:rsidRPr="000263E1">
        <w:rPr>
          <w:rFonts w:ascii="Tahoma" w:hAnsi="Tahoma" w:cs="Tahoma"/>
          <w:b/>
          <w:sz w:val="20"/>
        </w:rPr>
        <w:t>.</w:t>
      </w:r>
      <w:r w:rsidR="007D6801">
        <w:rPr>
          <w:rFonts w:ascii="Tahoma" w:hAnsi="Tahoma" w:cs="Tahoma"/>
          <w:b/>
          <w:sz w:val="20"/>
        </w:rPr>
        <w:t>12</w:t>
      </w:r>
      <w:r w:rsidR="005A349D">
        <w:rPr>
          <w:rFonts w:ascii="Tahoma" w:hAnsi="Tahoma" w:cs="Tahoma"/>
          <w:b/>
          <w:sz w:val="20"/>
        </w:rPr>
        <w:t>.2014</w:t>
      </w:r>
      <w:r w:rsidRPr="000263E1">
        <w:rPr>
          <w:rFonts w:ascii="Tahoma" w:hAnsi="Tahoma" w:cs="Tahoma"/>
          <w:b/>
          <w:sz w:val="20"/>
        </w:rPr>
        <w:t xml:space="preserve"> r. 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 xml:space="preserve">na </w:t>
      </w:r>
      <w:r w:rsidR="000F5B77">
        <w:rPr>
          <w:rFonts w:ascii="Tahoma" w:hAnsi="Tahoma" w:cs="Tahoma"/>
          <w:b/>
          <w:sz w:val="20"/>
        </w:rPr>
        <w:t xml:space="preserve">DOSTAWĘ </w:t>
      </w:r>
      <w:r w:rsidR="0098379E">
        <w:rPr>
          <w:rFonts w:ascii="Tahoma" w:hAnsi="Tahoma" w:cs="Tahoma"/>
          <w:b/>
          <w:sz w:val="20"/>
        </w:rPr>
        <w:t>POSIŁKÓW</w:t>
      </w:r>
      <w:r w:rsidRPr="000263E1">
        <w:rPr>
          <w:rFonts w:ascii="Tahoma" w:hAnsi="Tahoma" w:cs="Tahoma"/>
          <w:b/>
          <w:sz w:val="20"/>
        </w:rPr>
        <w:t xml:space="preserve"> 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8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W związku z realizacją projektu pn. „UCZĘ SI</w:t>
      </w:r>
      <w:r w:rsidR="00CF1367">
        <w:rPr>
          <w:rFonts w:ascii="Tahoma" w:hAnsi="Tahoma" w:cs="Tahoma"/>
          <w:sz w:val="20"/>
        </w:rPr>
        <w:t>Ę</w:t>
      </w:r>
      <w:r w:rsidRPr="000263E1">
        <w:rPr>
          <w:rFonts w:ascii="Tahoma" w:hAnsi="Tahoma" w:cs="Tahoma"/>
          <w:sz w:val="20"/>
        </w:rPr>
        <w:t xml:space="preserve"> I PRACUJĘ”, współfinansowanego przez Unię Europejską w ramach Europejskiego Funduszu Społecznego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Priorytet VII  „PROMOCJA INTEGRACJI SPOŁECZNEJ”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Działanie 7.4 „NIEPEŁNOSPRAWNI NA RYNKU PRACY”</w:t>
      </w:r>
    </w:p>
    <w:p w:rsidR="00A0007E" w:rsidRPr="000263E1" w:rsidRDefault="000F5B77" w:rsidP="00A0007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FUNDACJA WALBRZYCH 2000</w:t>
      </w:r>
      <w:r w:rsidR="00A0007E" w:rsidRPr="000263E1">
        <w:rPr>
          <w:rFonts w:ascii="Tahoma" w:hAnsi="Tahoma" w:cs="Tahoma"/>
          <w:sz w:val="20"/>
        </w:rPr>
        <w:t xml:space="preserve">  z siedzibą w Wałbrzychu przy </w:t>
      </w:r>
      <w:r>
        <w:rPr>
          <w:rFonts w:ascii="Tahoma" w:hAnsi="Tahoma" w:cs="Tahoma"/>
          <w:sz w:val="20"/>
        </w:rPr>
        <w:t>ul. WROCŁAWSKIEJ 53</w:t>
      </w:r>
      <w:r w:rsidR="00A0007E" w:rsidRPr="000263E1">
        <w:rPr>
          <w:rFonts w:ascii="Tahoma" w:hAnsi="Tahoma" w:cs="Tahoma"/>
          <w:sz w:val="20"/>
        </w:rPr>
        <w:t xml:space="preserve"> zaprasza do składania ofert na świadczenie usług </w:t>
      </w:r>
      <w:r w:rsidR="00A0007E" w:rsidRPr="000263E1">
        <w:rPr>
          <w:rFonts w:cs="Arial"/>
          <w:b/>
        </w:rPr>
        <w:t>polegających n</w:t>
      </w:r>
      <w:bookmarkStart w:id="0" w:name="_GoBack"/>
      <w:bookmarkEnd w:id="0"/>
      <w:r w:rsidR="00A0007E" w:rsidRPr="000263E1">
        <w:rPr>
          <w:rFonts w:cs="Arial"/>
          <w:b/>
        </w:rPr>
        <w:t xml:space="preserve">a </w:t>
      </w:r>
      <w:r w:rsidR="008A7780">
        <w:rPr>
          <w:rFonts w:cs="Arial"/>
          <w:b/>
        </w:rPr>
        <w:t xml:space="preserve">przygotowaniu </w:t>
      </w:r>
      <w:r w:rsidR="0098379E">
        <w:rPr>
          <w:rFonts w:cs="Arial"/>
          <w:b/>
        </w:rPr>
        <w:t xml:space="preserve">i </w:t>
      </w:r>
      <w:r>
        <w:rPr>
          <w:rFonts w:cs="Arial"/>
          <w:b/>
        </w:rPr>
        <w:t>dostawie ciepłych posiłków</w:t>
      </w:r>
      <w:r w:rsidR="008A7780">
        <w:rPr>
          <w:rFonts w:cs="Arial"/>
          <w:b/>
        </w:rPr>
        <w:t xml:space="preserve"> (drugie danie)</w:t>
      </w:r>
      <w:r>
        <w:rPr>
          <w:rFonts w:cs="Arial"/>
          <w:b/>
        </w:rPr>
        <w:t xml:space="preserve"> ora</w:t>
      </w:r>
      <w:r w:rsidR="008A7780">
        <w:rPr>
          <w:rFonts w:cs="Arial"/>
          <w:b/>
        </w:rPr>
        <w:t>z</w:t>
      </w:r>
      <w:r>
        <w:rPr>
          <w:rFonts w:cs="Arial"/>
          <w:b/>
        </w:rPr>
        <w:t xml:space="preserve"> napojów dla uczestników projektu</w:t>
      </w:r>
      <w:r w:rsidR="00A0007E" w:rsidRPr="000263E1">
        <w:rPr>
          <w:rFonts w:cs="Arial"/>
          <w:b/>
        </w:rPr>
        <w:t xml:space="preserve"> </w:t>
      </w:r>
      <w:r w:rsidR="00A0007E" w:rsidRPr="000263E1">
        <w:rPr>
          <w:rFonts w:cs="Arial"/>
          <w:b/>
        </w:rPr>
        <w:br/>
      </w:r>
    </w:p>
    <w:p w:rsidR="00A0007E" w:rsidRDefault="00A0007E" w:rsidP="00A0007E">
      <w:pPr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(kod CPV </w:t>
      </w:r>
      <w:r w:rsidR="00D56239">
        <w:rPr>
          <w:rStyle w:val="Pogrubienie"/>
          <w:rFonts w:ascii="Tahoma" w:hAnsi="Tahoma" w:cs="Tahoma"/>
          <w:b w:val="0"/>
          <w:sz w:val="20"/>
        </w:rPr>
        <w:t>55321000-6 usługi przygotowywania posiłków</w:t>
      </w:r>
      <w:r w:rsidRPr="000263E1">
        <w:rPr>
          <w:rFonts w:ascii="Tahoma" w:hAnsi="Tahoma" w:cs="Tahoma"/>
          <w:sz w:val="20"/>
        </w:rPr>
        <w:t>)</w:t>
      </w:r>
    </w:p>
    <w:p w:rsidR="00D56239" w:rsidRPr="000263E1" w:rsidRDefault="00D56239" w:rsidP="00D56239">
      <w:pPr>
        <w:jc w:val="center"/>
        <w:rPr>
          <w:rFonts w:ascii="Tahoma" w:hAnsi="Tahoma" w:cs="Tahoma"/>
          <w:color w:val="FF0000"/>
          <w:sz w:val="20"/>
        </w:rPr>
      </w:pPr>
      <w:r w:rsidRPr="000263E1">
        <w:rPr>
          <w:rFonts w:ascii="Tahoma" w:hAnsi="Tahoma" w:cs="Tahoma"/>
          <w:sz w:val="20"/>
        </w:rPr>
        <w:t xml:space="preserve">(kod CPV </w:t>
      </w:r>
      <w:r>
        <w:rPr>
          <w:rStyle w:val="Pogrubienie"/>
          <w:rFonts w:ascii="Tahoma" w:hAnsi="Tahoma" w:cs="Tahoma"/>
          <w:b w:val="0"/>
          <w:sz w:val="20"/>
        </w:rPr>
        <w:t>55520000-1 usługi dostarczania posiłków</w:t>
      </w:r>
      <w:r w:rsidRPr="000263E1">
        <w:rPr>
          <w:rFonts w:ascii="Tahoma" w:hAnsi="Tahoma" w:cs="Tahoma"/>
          <w:sz w:val="20"/>
        </w:rPr>
        <w:t>)</w:t>
      </w:r>
    </w:p>
    <w:p w:rsidR="00D56239" w:rsidRPr="000263E1" w:rsidRDefault="00D56239" w:rsidP="00A0007E">
      <w:pPr>
        <w:jc w:val="center"/>
        <w:rPr>
          <w:rFonts w:ascii="Tahoma" w:hAnsi="Tahoma" w:cs="Tahoma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CF1367" w:rsidRDefault="00A0007E" w:rsidP="00A0007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CF1367">
        <w:rPr>
          <w:rFonts w:ascii="Tahoma" w:hAnsi="Tahoma" w:cs="Tahoma"/>
          <w:b/>
          <w:bCs w:val="0"/>
          <w:sz w:val="20"/>
        </w:rPr>
        <w:t>ZAMAWIAJĄCY:</w:t>
      </w:r>
    </w:p>
    <w:p w:rsidR="00A0007E" w:rsidRPr="00CF1367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CF1367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CF1367">
        <w:rPr>
          <w:rFonts w:ascii="Tahoma" w:hAnsi="Tahoma" w:cs="Tahoma"/>
          <w:sz w:val="20"/>
        </w:rPr>
        <w:t>Osobą uprawnioną do kontaktów z Oferentami jest:</w:t>
      </w:r>
    </w:p>
    <w:p w:rsidR="00A0007E" w:rsidRPr="00CF1367" w:rsidRDefault="007815E5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 w:val="0"/>
          <w:sz w:val="20"/>
        </w:rPr>
        <w:t>Magdalena Zywar</w:t>
      </w:r>
      <w:r w:rsidR="00A0007E" w:rsidRPr="00CF1367">
        <w:rPr>
          <w:rFonts w:ascii="Tahoma" w:hAnsi="Tahoma" w:cs="Tahoma"/>
          <w:b/>
          <w:bCs w:val="0"/>
          <w:sz w:val="20"/>
        </w:rPr>
        <w:t xml:space="preserve"> – </w:t>
      </w:r>
      <w:r>
        <w:rPr>
          <w:rFonts w:ascii="Tahoma" w:hAnsi="Tahoma" w:cs="Tahoma"/>
          <w:b/>
          <w:bCs w:val="0"/>
          <w:sz w:val="20"/>
        </w:rPr>
        <w:t>Kierownik projektu</w:t>
      </w:r>
      <w:r w:rsidR="00A0007E" w:rsidRPr="00CF1367">
        <w:rPr>
          <w:rFonts w:ascii="Tahoma" w:hAnsi="Tahoma" w:cs="Tahoma"/>
          <w:b/>
          <w:bCs w:val="0"/>
          <w:sz w:val="20"/>
        </w:rPr>
        <w:t xml:space="preserve"> </w:t>
      </w:r>
      <w:r w:rsidR="00CF1367" w:rsidRPr="00CF1367">
        <w:rPr>
          <w:rFonts w:ascii="Tahoma" w:hAnsi="Tahoma" w:cs="Tahoma"/>
          <w:sz w:val="20"/>
        </w:rPr>
        <w:t>tel. 74 84 </w:t>
      </w:r>
      <w:r w:rsidR="000F5B77">
        <w:rPr>
          <w:rFonts w:ascii="Tahoma" w:hAnsi="Tahoma" w:cs="Tahoma"/>
          <w:sz w:val="20"/>
        </w:rPr>
        <w:t>345</w:t>
      </w:r>
      <w:r w:rsidR="00CF1367" w:rsidRPr="00CF1367">
        <w:rPr>
          <w:rFonts w:ascii="Tahoma" w:hAnsi="Tahoma" w:cs="Tahoma"/>
          <w:sz w:val="20"/>
        </w:rPr>
        <w:t xml:space="preserve"> </w:t>
      </w:r>
      <w:r w:rsidR="000F5B77">
        <w:rPr>
          <w:rFonts w:ascii="Tahoma" w:hAnsi="Tahoma" w:cs="Tahoma"/>
          <w:sz w:val="20"/>
        </w:rPr>
        <w:t>32</w:t>
      </w:r>
    </w:p>
    <w:p w:rsidR="00A0007E" w:rsidRPr="0098379E" w:rsidRDefault="00724FC0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lang w:val="it-IT"/>
        </w:rPr>
      </w:pPr>
      <w:r w:rsidRPr="00724FC0">
        <w:rPr>
          <w:rFonts w:ascii="Tahoma" w:hAnsi="Tahoma" w:cs="Tahoma"/>
          <w:sz w:val="20"/>
          <w:lang w:val="it-IT"/>
        </w:rPr>
        <w:t>e-mail: magda-zywar@walbrzych2000.pl</w:t>
      </w:r>
    </w:p>
    <w:p w:rsidR="00A0007E" w:rsidRPr="0098379E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  <w:lang w:val="it-IT"/>
        </w:rPr>
      </w:pPr>
    </w:p>
    <w:p w:rsidR="00A0007E" w:rsidRPr="000263E1" w:rsidRDefault="00A0007E" w:rsidP="00A0007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>MIEJSCE PUBLIKACJI OGŁOSZENIA O ZAMÓWIENIU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007E" w:rsidRPr="000263E1" w:rsidRDefault="00A0007E" w:rsidP="00A0007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Siedziba Zamawiającego – ul. </w:t>
      </w:r>
      <w:r w:rsidR="000F5B77">
        <w:rPr>
          <w:rFonts w:ascii="Tahoma" w:hAnsi="Tahoma" w:cs="Tahoma"/>
          <w:sz w:val="20"/>
        </w:rPr>
        <w:t>Wrocławska 53</w:t>
      </w:r>
      <w:r w:rsidRPr="000263E1">
        <w:rPr>
          <w:rFonts w:ascii="Tahoma" w:hAnsi="Tahoma" w:cs="Tahoma"/>
          <w:sz w:val="20"/>
        </w:rPr>
        <w:t>, Wałbrzych 58-30</w:t>
      </w:r>
      <w:r w:rsidR="000F5B77">
        <w:rPr>
          <w:rFonts w:ascii="Tahoma" w:hAnsi="Tahoma" w:cs="Tahoma"/>
          <w:sz w:val="20"/>
        </w:rPr>
        <w:t>9</w:t>
      </w:r>
    </w:p>
    <w:p w:rsidR="00A0007E" w:rsidRPr="000263E1" w:rsidRDefault="00A0007E" w:rsidP="00A0007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Zapytanie ofertowe zostanie przekazane do minimum 3 wykonawców</w:t>
      </w:r>
    </w:p>
    <w:p w:rsidR="00A0007E" w:rsidRPr="000263E1" w:rsidRDefault="00A0007E" w:rsidP="00A0007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Zapytanie ofertowe zostanie zamieszczone na stronie internetowej Projektu </w:t>
      </w:r>
      <w:hyperlink r:id="rId9" w:tgtFrame="_blank" w:history="1">
        <w:r w:rsidRPr="00A0007E">
          <w:rPr>
            <w:rStyle w:val="Hipercze"/>
            <w:color w:val="auto"/>
            <w:sz w:val="22"/>
          </w:rPr>
          <w:t>www.zaz.walbrzych2000.pl</w:t>
        </w:r>
      </w:hyperlink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color w:val="FF0000"/>
          <w:sz w:val="20"/>
        </w:rPr>
      </w:pPr>
    </w:p>
    <w:p w:rsidR="00A0007E" w:rsidRPr="000263E1" w:rsidRDefault="00A0007E" w:rsidP="00A0007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0263E1">
        <w:rPr>
          <w:rFonts w:ascii="Tahoma" w:hAnsi="Tahoma" w:cs="Tahoma"/>
          <w:b/>
          <w:bCs w:val="0"/>
          <w:sz w:val="20"/>
        </w:rPr>
        <w:t>Tryb udzielenia zamówienia: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Zamówienie będzie udzielone zgodnie z zasadą konkurencyjności wskazaną w dokumencie Ministerstwa Rozwoju Regionalnego „Zasady finansowania Programu Operacyjnego Kapitał Ludzki” </w:t>
      </w:r>
      <w:r w:rsidRPr="000263E1">
        <w:rPr>
          <w:rFonts w:ascii="Tahoma" w:hAnsi="Tahoma" w:cs="Tahoma"/>
          <w:sz w:val="20"/>
        </w:rPr>
        <w:br/>
        <w:t xml:space="preserve">z dn. </w:t>
      </w:r>
      <w:r w:rsidR="00315BFC">
        <w:rPr>
          <w:rFonts w:ascii="Tahoma" w:hAnsi="Tahoma" w:cs="Tahoma"/>
          <w:sz w:val="20"/>
        </w:rPr>
        <w:t>1</w:t>
      </w:r>
      <w:r w:rsidRPr="000263E1">
        <w:rPr>
          <w:rFonts w:ascii="Tahoma" w:hAnsi="Tahoma" w:cs="Tahoma"/>
          <w:sz w:val="20"/>
        </w:rPr>
        <w:t xml:space="preserve"> </w:t>
      </w:r>
      <w:r w:rsidR="00315BFC">
        <w:rPr>
          <w:rFonts w:ascii="Tahoma" w:hAnsi="Tahoma" w:cs="Tahoma"/>
          <w:sz w:val="20"/>
        </w:rPr>
        <w:t>stycznia</w:t>
      </w:r>
      <w:r w:rsidRPr="000263E1">
        <w:rPr>
          <w:rFonts w:ascii="Tahoma" w:hAnsi="Tahoma" w:cs="Tahoma"/>
          <w:sz w:val="20"/>
        </w:rPr>
        <w:t xml:space="preserve"> 201</w:t>
      </w:r>
      <w:r w:rsidR="00315BFC">
        <w:rPr>
          <w:rFonts w:ascii="Tahoma" w:hAnsi="Tahoma" w:cs="Tahoma"/>
          <w:sz w:val="20"/>
        </w:rPr>
        <w:t>3</w:t>
      </w:r>
      <w:r w:rsidRPr="000263E1">
        <w:rPr>
          <w:rFonts w:ascii="Tahoma" w:hAnsi="Tahoma" w:cs="Tahoma"/>
          <w:sz w:val="20"/>
        </w:rPr>
        <w:t xml:space="preserve"> r.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color w:val="FF0000"/>
          <w:sz w:val="20"/>
        </w:rPr>
      </w:pPr>
    </w:p>
    <w:p w:rsidR="00A0007E" w:rsidRPr="000263E1" w:rsidRDefault="00A0007E" w:rsidP="00A0007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>Opis przedmiotu zamówienia</w:t>
      </w:r>
      <w:r w:rsidRPr="000263E1">
        <w:rPr>
          <w:rFonts w:ascii="Tahoma" w:hAnsi="Tahoma" w:cs="Tahoma"/>
          <w:b/>
          <w:bCs w:val="0"/>
          <w:sz w:val="20"/>
        </w:rPr>
        <w:t xml:space="preserve"> i terminu wykonania</w:t>
      </w:r>
      <w:r w:rsidRPr="000263E1">
        <w:rPr>
          <w:rFonts w:ascii="Tahoma" w:hAnsi="Tahoma" w:cs="Tahoma"/>
          <w:b/>
          <w:sz w:val="20"/>
        </w:rPr>
        <w:t>:</w:t>
      </w:r>
    </w:p>
    <w:p w:rsidR="00A0007E" w:rsidRPr="000263E1" w:rsidRDefault="00A0007E" w:rsidP="00A0007E">
      <w:pPr>
        <w:spacing w:line="240" w:lineRule="auto"/>
        <w:rPr>
          <w:rFonts w:ascii="Tahoma" w:hAnsi="Tahoma" w:cs="Tahoma"/>
          <w:b/>
          <w:sz w:val="20"/>
        </w:rPr>
      </w:pPr>
    </w:p>
    <w:p w:rsidR="00D56239" w:rsidRDefault="00A0007E" w:rsidP="00D56239">
      <w:pPr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Nazwa i kod przedmiotu wg Wspólnego Słownika Zamówień </w:t>
      </w:r>
    </w:p>
    <w:p w:rsidR="00D56239" w:rsidRDefault="00D56239" w:rsidP="00D56239">
      <w:pPr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(kod CPV </w:t>
      </w:r>
      <w:r>
        <w:rPr>
          <w:rStyle w:val="Pogrubienie"/>
          <w:rFonts w:ascii="Tahoma" w:hAnsi="Tahoma" w:cs="Tahoma"/>
          <w:b w:val="0"/>
          <w:sz w:val="20"/>
        </w:rPr>
        <w:t>55321000-6 usługi przygotowywania posiłków</w:t>
      </w:r>
      <w:r w:rsidRPr="000263E1">
        <w:rPr>
          <w:rFonts w:ascii="Tahoma" w:hAnsi="Tahoma" w:cs="Tahoma"/>
          <w:sz w:val="20"/>
        </w:rPr>
        <w:t>)</w:t>
      </w:r>
    </w:p>
    <w:p w:rsidR="00D56239" w:rsidRPr="000263E1" w:rsidRDefault="00D56239" w:rsidP="00D56239">
      <w:pPr>
        <w:jc w:val="center"/>
        <w:rPr>
          <w:rFonts w:ascii="Tahoma" w:hAnsi="Tahoma" w:cs="Tahoma"/>
          <w:color w:val="FF0000"/>
          <w:sz w:val="20"/>
        </w:rPr>
      </w:pPr>
      <w:r w:rsidRPr="000263E1">
        <w:rPr>
          <w:rFonts w:ascii="Tahoma" w:hAnsi="Tahoma" w:cs="Tahoma"/>
          <w:sz w:val="20"/>
        </w:rPr>
        <w:t xml:space="preserve">(kod CPV </w:t>
      </w:r>
      <w:r>
        <w:rPr>
          <w:rStyle w:val="Pogrubienie"/>
          <w:rFonts w:ascii="Tahoma" w:hAnsi="Tahoma" w:cs="Tahoma"/>
          <w:b w:val="0"/>
          <w:sz w:val="20"/>
        </w:rPr>
        <w:t>55520000-1 usługi dostarczania posiłków</w:t>
      </w:r>
      <w:r w:rsidRPr="000263E1">
        <w:rPr>
          <w:rFonts w:ascii="Tahoma" w:hAnsi="Tahoma" w:cs="Tahoma"/>
          <w:sz w:val="20"/>
        </w:rPr>
        <w:t>)</w:t>
      </w:r>
    </w:p>
    <w:p w:rsidR="00A0007E" w:rsidRPr="000263E1" w:rsidRDefault="00A0007E" w:rsidP="00D56239">
      <w:pPr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lastRenderedPageBreak/>
        <w:t xml:space="preserve">Przedmiotem zamówienia jest świadczenie </w:t>
      </w:r>
      <w:r w:rsidR="008A7780">
        <w:rPr>
          <w:rFonts w:ascii="Tahoma" w:hAnsi="Tahoma" w:cs="Tahoma"/>
          <w:sz w:val="20"/>
        </w:rPr>
        <w:t xml:space="preserve">usług </w:t>
      </w:r>
      <w:r w:rsidR="00D56239">
        <w:rPr>
          <w:rFonts w:ascii="Tahoma" w:hAnsi="Tahoma" w:cs="Tahoma"/>
          <w:sz w:val="20"/>
        </w:rPr>
        <w:t>cateringu</w:t>
      </w:r>
      <w:r w:rsidR="000F5B77">
        <w:rPr>
          <w:rFonts w:ascii="Tahoma" w:hAnsi="Tahoma" w:cs="Tahoma"/>
          <w:sz w:val="20"/>
        </w:rPr>
        <w:t xml:space="preserve"> dla</w:t>
      </w:r>
      <w:r w:rsidRPr="000263E1">
        <w:rPr>
          <w:rFonts w:ascii="Tahoma" w:hAnsi="Tahoma" w:cs="Tahoma"/>
          <w:sz w:val="20"/>
        </w:rPr>
        <w:t xml:space="preserve"> uczestników projektu „UCZĘ SIĘ I PRACUJĘ.” Celem usługi jest </w:t>
      </w:r>
      <w:r w:rsidR="00D56239">
        <w:rPr>
          <w:rFonts w:ascii="Tahoma" w:hAnsi="Tahoma" w:cs="Tahoma"/>
          <w:sz w:val="20"/>
        </w:rPr>
        <w:t>przygotowanie i</w:t>
      </w:r>
      <w:r w:rsidR="00D56239" w:rsidRPr="000263E1">
        <w:rPr>
          <w:rFonts w:ascii="Tahoma" w:hAnsi="Tahoma" w:cs="Tahoma"/>
          <w:sz w:val="20"/>
        </w:rPr>
        <w:t xml:space="preserve"> </w:t>
      </w:r>
      <w:r w:rsidR="00D56239">
        <w:rPr>
          <w:rFonts w:ascii="Tahoma" w:hAnsi="Tahoma" w:cs="Tahoma"/>
          <w:sz w:val="20"/>
        </w:rPr>
        <w:t>dostawy ciepłych posiłków (drugie danie) i napojów</w:t>
      </w:r>
      <w:r w:rsidRPr="000263E1">
        <w:rPr>
          <w:rFonts w:ascii="Tahoma" w:hAnsi="Tahoma" w:cs="Tahoma"/>
          <w:sz w:val="20"/>
        </w:rPr>
        <w:t xml:space="preserve"> </w:t>
      </w:r>
      <w:r w:rsidR="007D6801">
        <w:rPr>
          <w:rFonts w:ascii="Tahoma" w:hAnsi="Tahoma" w:cs="Tahoma"/>
          <w:sz w:val="20"/>
        </w:rPr>
        <w:t xml:space="preserve">i/lub drugiego śniadania </w:t>
      </w:r>
      <w:r w:rsidRPr="000263E1">
        <w:rPr>
          <w:rFonts w:ascii="Tahoma" w:hAnsi="Tahoma" w:cs="Tahoma"/>
          <w:sz w:val="20"/>
        </w:rPr>
        <w:t>zgodnie ze specyfikacją zamieszczoną poniżej.</w:t>
      </w: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sz w:val="20"/>
        </w:rPr>
      </w:pP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>Specyfikacja przedmiotu zamówienia:</w:t>
      </w: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>Wykonawca będzie zobowiązany do:</w:t>
      </w:r>
    </w:p>
    <w:p w:rsidR="00A0007E" w:rsidRPr="00B758B0" w:rsidRDefault="00AB472F" w:rsidP="00B758B0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Dostarczania</w:t>
      </w:r>
      <w:r w:rsidR="00B758B0" w:rsidRPr="00B758B0">
        <w:rPr>
          <w:rFonts w:ascii="Tahoma" w:hAnsi="Tahoma" w:cs="Tahoma"/>
          <w:sz w:val="20"/>
        </w:rPr>
        <w:t xml:space="preserve"> posiłków w naczyniach jednorazowych, ze sztućcami jednorazowymi. Naczynia oraz sztućce muszą posiadać wymagane atesty dopuszczające ich wykorzystanie w żywieniu ludzi.</w:t>
      </w:r>
      <w:r w:rsidR="00A0007E" w:rsidRPr="00B758B0">
        <w:rPr>
          <w:rFonts w:ascii="Tahoma" w:hAnsi="Tahoma" w:cs="Tahoma"/>
          <w:sz w:val="20"/>
        </w:rPr>
        <w:t>;</w:t>
      </w:r>
    </w:p>
    <w:p w:rsidR="00B758B0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sz w:val="20"/>
        </w:rPr>
      </w:pPr>
      <w:r w:rsidRPr="004551E1">
        <w:rPr>
          <w:rFonts w:ascii="Tahoma" w:hAnsi="Tahoma" w:cs="Tahoma"/>
          <w:sz w:val="20"/>
        </w:rPr>
        <w:t>p</w:t>
      </w:r>
      <w:r w:rsidR="00B758B0" w:rsidRPr="004551E1">
        <w:rPr>
          <w:rFonts w:ascii="Tahoma" w:hAnsi="Tahoma" w:cs="Tahoma"/>
          <w:sz w:val="20"/>
        </w:rPr>
        <w:t>osiłki muszą posiadać wymaganą przepisami kaloryczność i muszą być sporządzone zgodnie z wymogami sztuki kulinarnej i sanitarnej dla żywienia zbiorowego.</w:t>
      </w:r>
    </w:p>
    <w:p w:rsidR="00B758B0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sz w:val="20"/>
        </w:rPr>
      </w:pPr>
      <w:r w:rsidRPr="004551E1">
        <w:rPr>
          <w:rFonts w:ascii="Tahoma" w:hAnsi="Tahoma" w:cs="Tahoma"/>
          <w:sz w:val="20"/>
        </w:rPr>
        <w:t>p</w:t>
      </w:r>
      <w:r w:rsidR="00B758B0" w:rsidRPr="004551E1">
        <w:rPr>
          <w:rFonts w:ascii="Tahoma" w:hAnsi="Tahoma" w:cs="Tahoma"/>
          <w:sz w:val="20"/>
        </w:rPr>
        <w:t>rodukcja, przechowywanie i dostarczanie powinno odbywać się w odpowiednich warunkach higieniczno-sanitarnych.</w:t>
      </w:r>
    </w:p>
    <w:p w:rsidR="00B758B0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sz w:val="20"/>
        </w:rPr>
      </w:pPr>
      <w:r w:rsidRPr="004551E1">
        <w:rPr>
          <w:rFonts w:ascii="Tahoma" w:hAnsi="Tahoma" w:cs="Tahoma"/>
          <w:sz w:val="20"/>
        </w:rPr>
        <w:t>w</w:t>
      </w:r>
      <w:r w:rsidR="00B758B0" w:rsidRPr="004551E1">
        <w:rPr>
          <w:rFonts w:ascii="Tahoma" w:hAnsi="Tahoma" w:cs="Tahoma"/>
          <w:sz w:val="20"/>
        </w:rPr>
        <w:t>ykonawca zobowiązany jest przygotowywać posiłki zgodnie z zasadami określonymi w ustawie o bezpieczeństwie żywności i żywienia ( Dz.U. z 2006r Nr 171, poz. 1225 z późn. zm.) łącznie z przepisami wykonawczymi do tej ustawy.</w:t>
      </w:r>
    </w:p>
    <w:p w:rsidR="00B758B0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4551E1">
        <w:rPr>
          <w:rFonts w:ascii="Tahoma" w:hAnsi="Tahoma" w:cs="Tahoma"/>
          <w:sz w:val="20"/>
        </w:rPr>
        <w:t>m</w:t>
      </w:r>
      <w:r w:rsidR="00B758B0" w:rsidRPr="004551E1">
        <w:rPr>
          <w:rFonts w:ascii="Tahoma" w:hAnsi="Tahoma" w:cs="Tahoma"/>
          <w:sz w:val="20"/>
        </w:rPr>
        <w:t>uszą być wykonane ze świeżych artykułów spożywczych posiadających aktualne terminy przydatności do spożycia</w:t>
      </w:r>
      <w:r w:rsidR="00D42F8D">
        <w:rPr>
          <w:rFonts w:ascii="Tahoma" w:hAnsi="Tahoma" w:cs="Tahoma"/>
          <w:sz w:val="20"/>
        </w:rPr>
        <w:t xml:space="preserve"> nie mogą być przygotowywane z półproduktów</w:t>
      </w:r>
      <w:r w:rsidR="00B758B0" w:rsidRPr="004551E1">
        <w:rPr>
          <w:rFonts w:ascii="Tahoma" w:hAnsi="Tahoma" w:cs="Tahoma"/>
          <w:sz w:val="20"/>
        </w:rPr>
        <w:t>.</w:t>
      </w:r>
    </w:p>
    <w:p w:rsidR="004551E1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4551E1">
        <w:rPr>
          <w:rFonts w:ascii="Tahoma" w:hAnsi="Tahoma" w:cs="Tahoma"/>
          <w:sz w:val="20"/>
        </w:rPr>
        <w:t>wykonawca będzie dostarczać posiłki własnym transportem przystosowanym do przewozu żywności, na własny koszt w specjalistycznych termosach gwarantujących utrzymanie odpowiedniej temperatury oraz jakości przewożonych potraw.</w:t>
      </w:r>
    </w:p>
    <w:p w:rsidR="004551E1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4551E1">
        <w:rPr>
          <w:rFonts w:ascii="Tahoma" w:hAnsi="Tahoma" w:cs="Tahoma"/>
          <w:sz w:val="20"/>
        </w:rPr>
        <w:t xml:space="preserve">przygotowywany posiłek ma być daniem mięsnym trzy razy w tygodniu. Jedna porcja drugiego dania musi posiadać gramaturę nie mniejszą niż 500 gram, w tym mięso – 100 g , surówka – 100 g oraz ziemniaki, ryż, kasza lub makaron- 300g. Dwa razy w tygodniu drugie danie mogą stanowić </w:t>
      </w:r>
      <w:r w:rsidR="0098379E">
        <w:rPr>
          <w:rFonts w:ascii="Tahoma" w:hAnsi="Tahoma" w:cs="Tahoma"/>
          <w:sz w:val="20"/>
        </w:rPr>
        <w:t xml:space="preserve">dania jarskie (np. </w:t>
      </w:r>
      <w:r w:rsidRPr="004551E1">
        <w:rPr>
          <w:rFonts w:ascii="Tahoma" w:hAnsi="Tahoma" w:cs="Tahoma"/>
          <w:sz w:val="20"/>
        </w:rPr>
        <w:t>pierogi, kopytka, naleśniki z serem lub krokiety</w:t>
      </w:r>
      <w:r w:rsidR="0098379E">
        <w:rPr>
          <w:rFonts w:ascii="Tahoma" w:hAnsi="Tahoma" w:cs="Tahoma"/>
          <w:sz w:val="20"/>
        </w:rPr>
        <w:t>)</w:t>
      </w:r>
      <w:r w:rsidRPr="004551E1">
        <w:rPr>
          <w:rFonts w:ascii="Tahoma" w:hAnsi="Tahoma" w:cs="Tahoma"/>
          <w:sz w:val="20"/>
        </w:rPr>
        <w:t xml:space="preserve"> – w ilości 400 gramów</w:t>
      </w:r>
      <w:r w:rsidR="0098379E">
        <w:rPr>
          <w:rFonts w:ascii="Tahoma" w:hAnsi="Tahoma" w:cs="Tahoma"/>
          <w:sz w:val="20"/>
        </w:rPr>
        <w:t xml:space="preserve"> + surówka</w:t>
      </w:r>
      <w:r w:rsidRPr="004551E1">
        <w:rPr>
          <w:rFonts w:ascii="Tahoma" w:hAnsi="Tahoma" w:cs="Tahoma"/>
          <w:sz w:val="20"/>
        </w:rPr>
        <w:t>.</w:t>
      </w:r>
    </w:p>
    <w:p w:rsidR="004551E1" w:rsidRPr="004551E1" w:rsidRDefault="004551E1" w:rsidP="004551E1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dostarcz</w:t>
      </w:r>
      <w:r w:rsidR="00D42F8D">
        <w:rPr>
          <w:rFonts w:ascii="Tahoma" w:hAnsi="Tahoma" w:cs="Tahoma"/>
          <w:sz w:val="20"/>
        </w:rPr>
        <w:t>enia</w:t>
      </w:r>
      <w:r>
        <w:rPr>
          <w:rFonts w:ascii="Tahoma" w:hAnsi="Tahoma" w:cs="Tahoma"/>
          <w:sz w:val="20"/>
        </w:rPr>
        <w:t xml:space="preserve"> do ciepłego posiłku napo</w:t>
      </w:r>
      <w:r w:rsidR="00AB472F">
        <w:rPr>
          <w:rFonts w:ascii="Tahoma" w:hAnsi="Tahoma" w:cs="Tahoma"/>
          <w:sz w:val="20"/>
        </w:rPr>
        <w:t>jów</w:t>
      </w:r>
      <w:r>
        <w:rPr>
          <w:rFonts w:ascii="Tahoma" w:hAnsi="Tahoma" w:cs="Tahoma"/>
          <w:sz w:val="20"/>
        </w:rPr>
        <w:t xml:space="preserve"> (woda mineralna, kawa, herbata)</w:t>
      </w:r>
    </w:p>
    <w:p w:rsidR="00A0007E" w:rsidRPr="000263E1" w:rsidRDefault="00A0007E" w:rsidP="00B758B0">
      <w:pPr>
        <w:numPr>
          <w:ilvl w:val="0"/>
          <w:numId w:val="5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sz w:val="20"/>
        </w:rPr>
        <w:t>realizowania usługi z należytą starannością w wyznaczonym czasie (</w:t>
      </w:r>
      <w:r w:rsidR="00AB472F">
        <w:rPr>
          <w:rFonts w:ascii="Tahoma" w:hAnsi="Tahoma" w:cs="Tahoma"/>
          <w:sz w:val="20"/>
        </w:rPr>
        <w:t xml:space="preserve">szczegółowe daty i godziny dostaw </w:t>
      </w:r>
      <w:r w:rsidRPr="000263E1">
        <w:rPr>
          <w:rFonts w:ascii="Tahoma" w:hAnsi="Tahoma" w:cs="Tahoma"/>
          <w:sz w:val="20"/>
        </w:rPr>
        <w:t xml:space="preserve"> zosta</w:t>
      </w:r>
      <w:r w:rsidR="00AB472F">
        <w:rPr>
          <w:rFonts w:ascii="Tahoma" w:hAnsi="Tahoma" w:cs="Tahoma"/>
          <w:sz w:val="20"/>
        </w:rPr>
        <w:t>ną</w:t>
      </w:r>
      <w:r w:rsidRPr="000263E1">
        <w:rPr>
          <w:rFonts w:ascii="Tahoma" w:hAnsi="Tahoma" w:cs="Tahoma"/>
          <w:sz w:val="20"/>
        </w:rPr>
        <w:t xml:space="preserve"> ustalon</w:t>
      </w:r>
      <w:r w:rsidR="00AB472F">
        <w:rPr>
          <w:rFonts w:ascii="Tahoma" w:hAnsi="Tahoma" w:cs="Tahoma"/>
          <w:sz w:val="20"/>
        </w:rPr>
        <w:t>e</w:t>
      </w:r>
      <w:r w:rsidRPr="000263E1">
        <w:rPr>
          <w:rFonts w:ascii="Tahoma" w:hAnsi="Tahoma" w:cs="Tahoma"/>
          <w:sz w:val="20"/>
        </w:rPr>
        <w:t xml:space="preserve"> pomiędzy Wykonawcą a Zamawiającym po rozstrzygnięciu przedmiotowego postępowania);</w:t>
      </w:r>
    </w:p>
    <w:p w:rsidR="00A0007E" w:rsidRPr="000263E1" w:rsidRDefault="00A0007E" w:rsidP="00A0007E">
      <w:pPr>
        <w:spacing w:line="240" w:lineRule="auto"/>
        <w:rPr>
          <w:rFonts w:ascii="Tahoma" w:hAnsi="Tahoma" w:cs="Tahoma"/>
          <w:b/>
          <w:color w:val="FF0000"/>
          <w:sz w:val="2"/>
        </w:rPr>
      </w:pPr>
    </w:p>
    <w:p w:rsidR="00A0007E" w:rsidRPr="000263E1" w:rsidRDefault="00A0007E" w:rsidP="00A0007E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0007E" w:rsidRPr="000263E1" w:rsidRDefault="00A0007E" w:rsidP="00A0007E">
      <w:pPr>
        <w:spacing w:line="240" w:lineRule="auto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 xml:space="preserve">Terminy </w:t>
      </w:r>
    </w:p>
    <w:p w:rsidR="00A0007E" w:rsidRPr="000263E1" w:rsidRDefault="0098379E" w:rsidP="00A0007E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D56239">
        <w:rPr>
          <w:rFonts w:ascii="Tahoma" w:hAnsi="Tahoma" w:cs="Tahoma"/>
          <w:sz w:val="20"/>
        </w:rPr>
        <w:t xml:space="preserve">ateringu </w:t>
      </w:r>
      <w:r w:rsidR="00A0007E" w:rsidRPr="000263E1">
        <w:rPr>
          <w:rFonts w:ascii="Tahoma" w:hAnsi="Tahoma" w:cs="Tahoma"/>
          <w:sz w:val="20"/>
        </w:rPr>
        <w:t xml:space="preserve">będzie się odbywał się w dniach od poniedziałku do </w:t>
      </w:r>
      <w:r w:rsidR="00A0007E" w:rsidRPr="00AB472F">
        <w:rPr>
          <w:rFonts w:ascii="Tahoma" w:hAnsi="Tahoma" w:cs="Tahoma"/>
          <w:b/>
          <w:sz w:val="20"/>
        </w:rPr>
        <w:t>niedzieli</w:t>
      </w:r>
      <w:r w:rsidR="00A0007E" w:rsidRPr="000263E1">
        <w:rPr>
          <w:rFonts w:ascii="Tahoma" w:hAnsi="Tahoma" w:cs="Tahoma"/>
          <w:sz w:val="20"/>
        </w:rPr>
        <w:t xml:space="preserve">, w okresie od </w:t>
      </w:r>
      <w:r w:rsidR="007D6801">
        <w:rPr>
          <w:rFonts w:ascii="Tahoma" w:hAnsi="Tahoma" w:cs="Tahoma"/>
          <w:sz w:val="20"/>
        </w:rPr>
        <w:t>stycznia</w:t>
      </w:r>
      <w:r w:rsidR="00A0007E" w:rsidRPr="000263E1">
        <w:rPr>
          <w:rFonts w:ascii="Tahoma" w:hAnsi="Tahoma" w:cs="Tahoma"/>
          <w:sz w:val="20"/>
        </w:rPr>
        <w:t xml:space="preserve"> 201</w:t>
      </w:r>
      <w:r w:rsidR="00315BFC">
        <w:rPr>
          <w:rFonts w:ascii="Tahoma" w:hAnsi="Tahoma" w:cs="Tahoma"/>
          <w:sz w:val="20"/>
        </w:rPr>
        <w:t>5</w:t>
      </w:r>
      <w:r w:rsidR="00A0007E" w:rsidRPr="000263E1">
        <w:rPr>
          <w:rFonts w:ascii="Tahoma" w:hAnsi="Tahoma" w:cs="Tahoma"/>
          <w:sz w:val="20"/>
        </w:rPr>
        <w:t xml:space="preserve"> r. do </w:t>
      </w:r>
      <w:r w:rsidR="00315BFC">
        <w:rPr>
          <w:rFonts w:ascii="Tahoma" w:hAnsi="Tahoma" w:cs="Tahoma"/>
          <w:sz w:val="20"/>
        </w:rPr>
        <w:t>października</w:t>
      </w:r>
      <w:r w:rsidR="00A0007E" w:rsidRPr="000263E1">
        <w:rPr>
          <w:rFonts w:ascii="Tahoma" w:hAnsi="Tahoma" w:cs="Tahoma"/>
          <w:sz w:val="20"/>
        </w:rPr>
        <w:t xml:space="preserve"> 201</w:t>
      </w:r>
      <w:r w:rsidR="00315BFC">
        <w:rPr>
          <w:rFonts w:ascii="Tahoma" w:hAnsi="Tahoma" w:cs="Tahoma"/>
          <w:sz w:val="20"/>
        </w:rPr>
        <w:t>5</w:t>
      </w:r>
      <w:r w:rsidR="00A0007E" w:rsidRPr="000263E1">
        <w:rPr>
          <w:rFonts w:ascii="Tahoma" w:hAnsi="Tahoma" w:cs="Tahoma"/>
          <w:sz w:val="20"/>
        </w:rPr>
        <w:t xml:space="preserve"> r. </w:t>
      </w:r>
    </w:p>
    <w:p w:rsidR="00A0007E" w:rsidRPr="000263E1" w:rsidRDefault="00A0007E" w:rsidP="00A0007E">
      <w:pPr>
        <w:spacing w:line="240" w:lineRule="auto"/>
        <w:rPr>
          <w:rFonts w:ascii="Tahoma" w:hAnsi="Tahoma" w:cs="Tahoma"/>
          <w:color w:val="FF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0007E" w:rsidRPr="000263E1" w:rsidTr="00AB472F">
        <w:trPr>
          <w:trHeight w:val="6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A0007E" w:rsidRPr="000263E1" w:rsidRDefault="00A0007E" w:rsidP="00AB472F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07E" w:rsidRPr="000263E1" w:rsidTr="00AB472F">
        <w:tc>
          <w:tcPr>
            <w:tcW w:w="3369" w:type="dxa"/>
          </w:tcPr>
          <w:p w:rsidR="00A0007E" w:rsidRPr="000263E1" w:rsidRDefault="00B758B0" w:rsidP="00AB472F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</w:rPr>
              <w:t>Ramy czasowe</w:t>
            </w:r>
            <w:r w:rsidR="00A0007E" w:rsidRPr="000263E1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843" w:type="dxa"/>
          </w:tcPr>
          <w:p w:rsidR="00A0007E" w:rsidRDefault="004551E1" w:rsidP="00E237F8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posiłków </w:t>
            </w:r>
            <w:r w:rsidR="00E237F8">
              <w:rPr>
                <w:rFonts w:ascii="Tahoma" w:hAnsi="Tahoma" w:cs="Tahoma"/>
                <w:sz w:val="20"/>
              </w:rPr>
              <w:t xml:space="preserve">ok. </w:t>
            </w:r>
            <w:r w:rsidR="009847CB">
              <w:rPr>
                <w:rFonts w:ascii="Tahoma" w:hAnsi="Tahoma" w:cs="Tahoma"/>
                <w:sz w:val="20"/>
              </w:rPr>
              <w:t>22</w:t>
            </w:r>
            <w:r w:rsidR="00E237F8">
              <w:rPr>
                <w:rFonts w:ascii="Tahoma" w:hAnsi="Tahoma" w:cs="Tahoma"/>
                <w:sz w:val="20"/>
              </w:rPr>
              <w:t>00 szt. w roku 201</w:t>
            </w:r>
            <w:r w:rsidR="00315BFC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E237F8" w:rsidRDefault="00E237F8" w:rsidP="00E237F8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7D6801" w:rsidRDefault="007D6801" w:rsidP="00AB472F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Zamawiający zastrzega zmianę ilości zamawianych posiłków.</w:t>
            </w:r>
          </w:p>
          <w:p w:rsidR="007D6801" w:rsidRPr="000263E1" w:rsidRDefault="007D6801" w:rsidP="00315BFC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Dostawa posiłków będzie odbywać się zgodnie z dostarczonym harmonogramem co najmniej </w:t>
            </w:r>
            <w:r w:rsidR="00315BFC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 xml:space="preserve"> dni przed dniem rozpoczęcia dostaw posiłków.</w:t>
            </w:r>
          </w:p>
        </w:tc>
      </w:tr>
      <w:tr w:rsidR="00A0007E" w:rsidRPr="000263E1" w:rsidTr="00AB472F">
        <w:tc>
          <w:tcPr>
            <w:tcW w:w="3369" w:type="dxa"/>
          </w:tcPr>
          <w:p w:rsidR="00A0007E" w:rsidRPr="000263E1" w:rsidRDefault="00A0007E" w:rsidP="00B758B0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263E1">
              <w:rPr>
                <w:rFonts w:ascii="Tahoma" w:hAnsi="Tahoma" w:cs="Tahoma"/>
                <w:b/>
                <w:sz w:val="20"/>
              </w:rPr>
              <w:t xml:space="preserve">liczba </w:t>
            </w:r>
            <w:r w:rsidR="00B758B0">
              <w:rPr>
                <w:rFonts w:ascii="Tahoma" w:hAnsi="Tahoma" w:cs="Tahoma"/>
                <w:b/>
                <w:sz w:val="20"/>
              </w:rPr>
              <w:t>osób</w:t>
            </w:r>
          </w:p>
        </w:tc>
        <w:tc>
          <w:tcPr>
            <w:tcW w:w="5843" w:type="dxa"/>
          </w:tcPr>
          <w:p w:rsidR="00A0007E" w:rsidRPr="000263E1" w:rsidRDefault="00D42F8D" w:rsidP="007D6801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jednym szkoleniu </w:t>
            </w:r>
            <w:r w:rsidR="007D6801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0 </w:t>
            </w:r>
            <w:r w:rsidR="007D6801">
              <w:rPr>
                <w:rFonts w:ascii="Tahoma" w:hAnsi="Tahoma" w:cs="Tahoma"/>
                <w:sz w:val="20"/>
              </w:rPr>
              <w:t xml:space="preserve">lub 20 </w:t>
            </w:r>
            <w:r>
              <w:rPr>
                <w:rFonts w:ascii="Tahoma" w:hAnsi="Tahoma" w:cs="Tahoma"/>
                <w:sz w:val="20"/>
              </w:rPr>
              <w:t>osób</w:t>
            </w:r>
          </w:p>
        </w:tc>
      </w:tr>
    </w:tbl>
    <w:p w:rsidR="00A0007E" w:rsidRDefault="00A0007E" w:rsidP="00A0007E">
      <w:pPr>
        <w:tabs>
          <w:tab w:val="left" w:pos="1320"/>
        </w:tabs>
        <w:spacing w:line="240" w:lineRule="auto"/>
        <w:rPr>
          <w:ins w:id="1" w:author="Magda Zywar" w:date="2013-03-15T11:08:00Z"/>
          <w:rFonts w:ascii="Tahoma" w:hAnsi="Tahoma" w:cs="Tahoma"/>
          <w:b/>
          <w:color w:val="FF0000"/>
          <w:sz w:val="20"/>
        </w:rPr>
      </w:pPr>
    </w:p>
    <w:p w:rsidR="006C595A" w:rsidRPr="000263E1" w:rsidRDefault="006C595A" w:rsidP="00A0007E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0007E" w:rsidRPr="000263E1" w:rsidRDefault="00A0007E" w:rsidP="00A0007E">
      <w:pPr>
        <w:shd w:val="clear" w:color="auto" w:fill="D9D9D9"/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lastRenderedPageBreak/>
        <w:t xml:space="preserve">Warunki wykonania usługi: </w:t>
      </w:r>
    </w:p>
    <w:p w:rsidR="00A0007E" w:rsidRPr="000263E1" w:rsidRDefault="00A0007E" w:rsidP="00A0007E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A0007E" w:rsidRPr="00A0007E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A0007E">
        <w:rPr>
          <w:rFonts w:ascii="Tahoma" w:hAnsi="Tahoma" w:cs="Tahoma"/>
          <w:b/>
          <w:sz w:val="20"/>
        </w:rPr>
        <w:t>Kryteria oceny oferty</w:t>
      </w:r>
    </w:p>
    <w:p w:rsidR="00A0007E" w:rsidRPr="00A0007E" w:rsidRDefault="00A0007E" w:rsidP="00A0007E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A0007E">
        <w:rPr>
          <w:rFonts w:ascii="Tahoma" w:hAnsi="Tahoma" w:cs="Tahoma"/>
          <w:sz w:val="20"/>
          <w:szCs w:val="20"/>
        </w:rPr>
        <w:t xml:space="preserve">Kryteria merytoryczne: przy wyborze Oferty Zamawiający będzie kierował się kryterium: </w:t>
      </w:r>
    </w:p>
    <w:p w:rsidR="00A0007E" w:rsidRPr="00A0007E" w:rsidRDefault="00A0007E" w:rsidP="00A0007E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A0007E">
        <w:rPr>
          <w:rFonts w:ascii="Tahoma" w:hAnsi="Tahoma" w:cs="Tahoma"/>
          <w:b/>
          <w:sz w:val="20"/>
          <w:szCs w:val="20"/>
        </w:rPr>
        <w:t xml:space="preserve">Cena – waga punktowa </w:t>
      </w:r>
      <w:r w:rsidR="007815E5">
        <w:rPr>
          <w:rFonts w:ascii="Tahoma" w:hAnsi="Tahoma" w:cs="Tahoma"/>
          <w:b/>
          <w:sz w:val="20"/>
          <w:szCs w:val="20"/>
        </w:rPr>
        <w:t>80</w:t>
      </w:r>
      <w:r w:rsidRPr="00A0007E">
        <w:rPr>
          <w:rFonts w:ascii="Tahoma" w:hAnsi="Tahoma" w:cs="Tahoma"/>
          <w:b/>
          <w:sz w:val="20"/>
          <w:szCs w:val="20"/>
        </w:rPr>
        <w:t>%</w:t>
      </w:r>
    </w:p>
    <w:p w:rsidR="00A0007E" w:rsidRPr="00B270DA" w:rsidRDefault="007815E5" w:rsidP="00A0007E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Doświadczenie</w:t>
      </w:r>
      <w:r w:rsidR="00A0007E" w:rsidRPr="00A0007E">
        <w:rPr>
          <w:rFonts w:ascii="Tahoma" w:hAnsi="Tahoma" w:cs="Tahoma"/>
          <w:b/>
          <w:sz w:val="20"/>
          <w:szCs w:val="20"/>
        </w:rPr>
        <w:t xml:space="preserve"> – waga punktowa </w:t>
      </w:r>
      <w:r w:rsidR="00B270DA">
        <w:rPr>
          <w:rFonts w:ascii="Tahoma" w:hAnsi="Tahoma" w:cs="Tahoma"/>
          <w:b/>
          <w:sz w:val="20"/>
          <w:szCs w:val="20"/>
        </w:rPr>
        <w:t>1</w:t>
      </w:r>
      <w:r w:rsidR="00A0007E" w:rsidRPr="00A0007E">
        <w:rPr>
          <w:rFonts w:ascii="Tahoma" w:hAnsi="Tahoma" w:cs="Tahoma"/>
          <w:b/>
          <w:sz w:val="20"/>
          <w:szCs w:val="20"/>
        </w:rPr>
        <w:t>0%</w:t>
      </w:r>
    </w:p>
    <w:p w:rsidR="00B270DA" w:rsidRPr="00A0007E" w:rsidRDefault="00B270DA" w:rsidP="00A0007E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Jakość przygotowanego menu – waga punktowa 10%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  <w:u w:val="single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  <w:r w:rsidRPr="000263E1">
        <w:rPr>
          <w:rFonts w:ascii="Tahoma" w:hAnsi="Tahoma" w:cs="Tahoma"/>
          <w:bCs w:val="0"/>
          <w:sz w:val="20"/>
        </w:rPr>
        <w:t xml:space="preserve">Oferta zostanie oceniona na podstawie ceny brutto </w:t>
      </w:r>
      <w:r w:rsidR="009847CB">
        <w:rPr>
          <w:rFonts w:ascii="Tahoma" w:hAnsi="Tahoma" w:cs="Tahoma"/>
          <w:bCs w:val="0"/>
          <w:sz w:val="20"/>
        </w:rPr>
        <w:t>1 posiłku (</w:t>
      </w:r>
      <w:r w:rsidRPr="000263E1">
        <w:rPr>
          <w:rFonts w:ascii="Tahoma" w:hAnsi="Tahoma" w:cs="Tahoma"/>
          <w:bCs w:val="0"/>
          <w:sz w:val="20"/>
        </w:rPr>
        <w:t>za</w:t>
      </w:r>
      <w:r w:rsidR="009847CB">
        <w:rPr>
          <w:rFonts w:ascii="Tahoma" w:hAnsi="Tahoma" w:cs="Tahoma"/>
          <w:bCs w:val="0"/>
          <w:sz w:val="20"/>
        </w:rPr>
        <w:t>wierającej</w:t>
      </w:r>
      <w:r w:rsidRPr="000263E1">
        <w:rPr>
          <w:rFonts w:ascii="Tahoma" w:hAnsi="Tahoma" w:cs="Tahoma"/>
          <w:bCs w:val="0"/>
          <w:sz w:val="20"/>
        </w:rPr>
        <w:t xml:space="preserve"> </w:t>
      </w:r>
      <w:r w:rsidR="00B270DA">
        <w:rPr>
          <w:rFonts w:ascii="Tahoma" w:hAnsi="Tahoma" w:cs="Tahoma"/>
          <w:bCs w:val="0"/>
          <w:sz w:val="20"/>
        </w:rPr>
        <w:t>przygotowanie</w:t>
      </w:r>
      <w:r w:rsidRPr="000263E1">
        <w:rPr>
          <w:rFonts w:ascii="Tahoma" w:hAnsi="Tahoma" w:cs="Tahoma"/>
          <w:bCs w:val="0"/>
          <w:sz w:val="20"/>
        </w:rPr>
        <w:t xml:space="preserve"> </w:t>
      </w:r>
      <w:r w:rsidR="00B270DA">
        <w:rPr>
          <w:rFonts w:ascii="Tahoma" w:hAnsi="Tahoma" w:cs="Tahoma"/>
          <w:bCs w:val="0"/>
          <w:sz w:val="20"/>
        </w:rPr>
        <w:t xml:space="preserve">i transport </w:t>
      </w:r>
      <w:r w:rsidR="009847CB">
        <w:rPr>
          <w:rFonts w:ascii="Tahoma" w:hAnsi="Tahoma" w:cs="Tahoma"/>
          <w:bCs w:val="0"/>
          <w:sz w:val="20"/>
        </w:rPr>
        <w:t>1</w:t>
      </w:r>
      <w:r w:rsidR="00B270DA">
        <w:rPr>
          <w:rFonts w:ascii="Tahoma" w:hAnsi="Tahoma" w:cs="Tahoma"/>
          <w:bCs w:val="0"/>
          <w:sz w:val="20"/>
        </w:rPr>
        <w:t xml:space="preserve"> </w:t>
      </w:r>
      <w:r w:rsidR="00740B4A">
        <w:rPr>
          <w:rFonts w:ascii="Tahoma" w:hAnsi="Tahoma" w:cs="Tahoma"/>
          <w:bCs w:val="0"/>
          <w:sz w:val="20"/>
        </w:rPr>
        <w:t>posiłk</w:t>
      </w:r>
      <w:r w:rsidR="009847CB">
        <w:rPr>
          <w:rFonts w:ascii="Tahoma" w:hAnsi="Tahoma" w:cs="Tahoma"/>
          <w:bCs w:val="0"/>
          <w:sz w:val="20"/>
        </w:rPr>
        <w:t>u</w:t>
      </w:r>
      <w:r w:rsidR="00740B4A">
        <w:rPr>
          <w:rFonts w:ascii="Tahoma" w:hAnsi="Tahoma" w:cs="Tahoma"/>
          <w:bCs w:val="0"/>
          <w:sz w:val="20"/>
        </w:rPr>
        <w:t xml:space="preserve"> </w:t>
      </w:r>
      <w:r w:rsidR="009847CB">
        <w:rPr>
          <w:rFonts w:ascii="Tahoma" w:hAnsi="Tahoma" w:cs="Tahoma"/>
          <w:bCs w:val="0"/>
          <w:sz w:val="20"/>
        </w:rPr>
        <w:t xml:space="preserve">oraz łącznej wartości usługi wynikającej z przemnożenia wartości usługi i ilości sztuk) </w:t>
      </w:r>
      <w:r w:rsidRPr="000263E1">
        <w:rPr>
          <w:rFonts w:ascii="Tahoma" w:hAnsi="Tahoma" w:cs="Tahoma"/>
          <w:bCs w:val="0"/>
          <w:sz w:val="20"/>
        </w:rPr>
        <w:t>oraz oceny doświadczenia</w:t>
      </w:r>
      <w:r w:rsidR="00B270DA">
        <w:rPr>
          <w:rFonts w:ascii="Tahoma" w:hAnsi="Tahoma" w:cs="Tahoma"/>
          <w:bCs w:val="0"/>
          <w:sz w:val="20"/>
        </w:rPr>
        <w:t xml:space="preserve"> w przygotowywaniu i dostarczaniu posiłków dla uczestników szkoleń warsztatów (faktury vat, referencje) oraz przykładowego menu dla 20 osób na okres 2 tygodni przy założeniu, że zajęcia odbywają się w tygodniu</w:t>
      </w:r>
      <w:r w:rsidR="00AB472F">
        <w:rPr>
          <w:rFonts w:ascii="Tahoma" w:hAnsi="Tahoma" w:cs="Tahoma"/>
          <w:bCs w:val="0"/>
          <w:sz w:val="20"/>
        </w:rPr>
        <w:t xml:space="preserve"> od poniedziałku do niedzieli. 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Cs w:val="0"/>
          <w:sz w:val="20"/>
        </w:rPr>
      </w:pPr>
      <w:r w:rsidRPr="000263E1">
        <w:rPr>
          <w:rFonts w:ascii="Tahoma" w:hAnsi="Tahoma" w:cs="Tahoma"/>
          <w:bCs w:val="0"/>
          <w:sz w:val="20"/>
        </w:rPr>
        <w:t>Zamawiający nie dopuszcza składania ofert częściowych.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0263E1">
        <w:rPr>
          <w:rFonts w:ascii="Tahoma" w:hAnsi="Tahoma" w:cs="Tahoma"/>
          <w:b/>
          <w:bCs w:val="0"/>
          <w:sz w:val="20"/>
        </w:rPr>
        <w:t>Opis warunków udziału w postępowaniu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bCs w:val="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0263E1">
        <w:rPr>
          <w:rFonts w:ascii="Tahoma" w:hAnsi="Tahoma" w:cs="Tahoma"/>
          <w:b/>
          <w:bCs w:val="0"/>
          <w:sz w:val="20"/>
        </w:rPr>
        <w:t>Warunkiem ubiegania się Oferenta o zamówienie jest spełnienie łącznie następujących warunków:</w:t>
      </w:r>
    </w:p>
    <w:p w:rsidR="00A0007E" w:rsidRPr="00740B4A" w:rsidRDefault="00A0007E" w:rsidP="00740B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740B4A">
        <w:rPr>
          <w:rFonts w:ascii="Tahoma" w:hAnsi="Tahoma" w:cs="Tahoma"/>
          <w:sz w:val="20"/>
          <w:szCs w:val="20"/>
        </w:rPr>
        <w:t xml:space="preserve">Posiadanie przez Wykonawcę wiedzy i doświadczenia w zakresie </w:t>
      </w:r>
      <w:r w:rsidR="00B270DA" w:rsidRPr="00740B4A">
        <w:rPr>
          <w:rFonts w:ascii="Tahoma" w:hAnsi="Tahoma" w:cs="Tahoma"/>
          <w:sz w:val="20"/>
          <w:szCs w:val="20"/>
        </w:rPr>
        <w:t>transportu i przygotowywania posiłków</w:t>
      </w:r>
      <w:r w:rsidR="00740B4A" w:rsidRPr="00740B4A">
        <w:rPr>
          <w:rFonts w:ascii="Tahoma" w:hAnsi="Tahoma" w:cs="Tahoma"/>
          <w:sz w:val="20"/>
          <w:szCs w:val="20"/>
        </w:rPr>
        <w:t>.</w:t>
      </w:r>
    </w:p>
    <w:p w:rsidR="00B270DA" w:rsidRPr="00740B4A" w:rsidRDefault="00B270DA" w:rsidP="00740B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40B4A">
        <w:rPr>
          <w:rFonts w:ascii="Tahoma" w:hAnsi="Tahoma" w:cs="Tahoma"/>
          <w:color w:val="000000"/>
          <w:sz w:val="20"/>
          <w:szCs w:val="20"/>
        </w:rPr>
        <w:t xml:space="preserve">aktualny odpis z właściwego rejestru lub zaświadczenie o wpisie do ewidencji działalności gospodarczej, jeżeli odrębne przepisy wymagają wpisu do rejestru lub zgłoszenia do ewidencji działalności gospodarczej  wystawionego nie wcześniej niż 6 miesięcy przed upływem  terminu składania wniosków o dopuszczeniu do udziału w postępowaniu o udzielenie zamówienia publicznego albo składania ofert a w stosunku do osób fizycznych oświadczenie w zakresie art. 24 ust. 1 i 2 ustawy – Prawo zamówień publicznych. </w:t>
      </w:r>
    </w:p>
    <w:p w:rsidR="00A0007E" w:rsidRPr="00740B4A" w:rsidRDefault="00B270DA" w:rsidP="00740B4A">
      <w:pPr>
        <w:pStyle w:val="Akapitzlist"/>
        <w:widowControl w:val="0"/>
        <w:numPr>
          <w:ilvl w:val="0"/>
          <w:numId w:val="15"/>
        </w:numPr>
        <w:tabs>
          <w:tab w:val="left" w:pos="1466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40B4A">
        <w:rPr>
          <w:rFonts w:ascii="Tahoma" w:hAnsi="Tahoma" w:cs="Tahoma"/>
          <w:color w:val="000000"/>
          <w:sz w:val="20"/>
          <w:szCs w:val="20"/>
        </w:rPr>
        <w:t xml:space="preserve">oświadczenie potwierdzające niezaleganie w opłacaniu składek z ZUS i Urzędu Skarbowego </w:t>
      </w:r>
    </w:p>
    <w:p w:rsidR="00B270DA" w:rsidRPr="00740B4A" w:rsidRDefault="00B270DA" w:rsidP="00740B4A">
      <w:pPr>
        <w:pStyle w:val="Akapitzlist"/>
        <w:widowControl w:val="0"/>
        <w:numPr>
          <w:ilvl w:val="0"/>
          <w:numId w:val="15"/>
        </w:numPr>
        <w:tabs>
          <w:tab w:val="left" w:pos="1466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40B4A">
        <w:rPr>
          <w:rFonts w:ascii="Tahoma" w:hAnsi="Tahoma" w:cs="Tahoma"/>
          <w:color w:val="000000"/>
          <w:sz w:val="20"/>
          <w:szCs w:val="20"/>
        </w:rPr>
        <w:t>zezwolenie na działalność cateringową wydane przez Terenow</w:t>
      </w:r>
      <w:r w:rsidR="0098379E">
        <w:rPr>
          <w:rFonts w:ascii="Tahoma" w:hAnsi="Tahoma" w:cs="Tahoma"/>
          <w:color w:val="000000"/>
          <w:sz w:val="20"/>
          <w:szCs w:val="20"/>
        </w:rPr>
        <w:t>ą</w:t>
      </w:r>
      <w:r w:rsidRPr="00740B4A">
        <w:rPr>
          <w:rFonts w:ascii="Tahoma" w:hAnsi="Tahoma" w:cs="Tahoma"/>
          <w:color w:val="000000"/>
          <w:sz w:val="20"/>
          <w:szCs w:val="20"/>
        </w:rPr>
        <w:t xml:space="preserve"> Stację Sanitarno- Epidemiologiczną,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D42F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  <w:r w:rsidRPr="000263E1">
        <w:rPr>
          <w:rFonts w:ascii="Tahoma" w:hAnsi="Tahoma" w:cs="Tahoma"/>
          <w:bCs w:val="0"/>
          <w:sz w:val="20"/>
        </w:rPr>
        <w:t>Zamawiający uzna spełnienie ww. warunków udziału w postępowaniu na podstawie dokumentów</w:t>
      </w:r>
      <w:r w:rsidRPr="000263E1">
        <w:rPr>
          <w:rFonts w:ascii="Tahoma" w:hAnsi="Tahoma" w:cs="Tahoma"/>
          <w:sz w:val="20"/>
        </w:rPr>
        <w:t xml:space="preserve"> potwierdzających w/w spełnienie warunków (</w:t>
      </w:r>
      <w:r w:rsidR="00740B4A">
        <w:rPr>
          <w:rFonts w:ascii="Tahoma" w:hAnsi="Tahoma" w:cs="Tahoma"/>
          <w:sz w:val="20"/>
        </w:rPr>
        <w:t>oświadczenia</w:t>
      </w:r>
      <w:r w:rsidRPr="000263E1">
        <w:rPr>
          <w:rFonts w:ascii="Tahoma" w:hAnsi="Tahoma" w:cs="Tahoma"/>
          <w:sz w:val="20"/>
        </w:rPr>
        <w:t>, kserokopie dokumentów</w:t>
      </w:r>
      <w:r w:rsidR="00D42F8D">
        <w:rPr>
          <w:rFonts w:ascii="Tahoma" w:hAnsi="Tahoma" w:cs="Tahoma"/>
          <w:sz w:val="20"/>
        </w:rPr>
        <w:t xml:space="preserve"> potwierdzone za zgodność z oryginałem</w:t>
      </w:r>
      <w:r w:rsidRPr="000263E1">
        <w:rPr>
          <w:rFonts w:ascii="Tahoma" w:hAnsi="Tahoma" w:cs="Tahoma"/>
          <w:sz w:val="20"/>
        </w:rPr>
        <w:t>; referencje)</w:t>
      </w:r>
      <w:r w:rsidRPr="000263E1">
        <w:rPr>
          <w:rFonts w:ascii="Tahoma" w:hAnsi="Tahoma" w:cs="Tahoma"/>
          <w:iCs/>
          <w:sz w:val="20"/>
        </w:rPr>
        <w:t xml:space="preserve"> W celu potwierdzenia spełnienia powyższych wymogów Wykonawca przedłoży w formie oświadczenia </w:t>
      </w:r>
      <w:r w:rsidR="00D42F8D">
        <w:rPr>
          <w:rFonts w:ascii="Tahoma" w:hAnsi="Tahoma" w:cs="Tahoma"/>
          <w:iCs/>
          <w:sz w:val="20"/>
        </w:rPr>
        <w:t>i kserokop</w:t>
      </w:r>
      <w:r w:rsidR="0089396E">
        <w:rPr>
          <w:rFonts w:ascii="Tahoma" w:hAnsi="Tahoma" w:cs="Tahoma"/>
          <w:iCs/>
          <w:sz w:val="20"/>
        </w:rPr>
        <w:t>i</w:t>
      </w:r>
      <w:r w:rsidR="00D42F8D">
        <w:rPr>
          <w:rFonts w:ascii="Tahoma" w:hAnsi="Tahoma" w:cs="Tahoma"/>
          <w:iCs/>
          <w:sz w:val="20"/>
        </w:rPr>
        <w:t xml:space="preserve">e faktur VAT oraz referencje </w:t>
      </w:r>
      <w:r w:rsidRPr="000263E1">
        <w:rPr>
          <w:rFonts w:ascii="Tahoma" w:hAnsi="Tahoma" w:cs="Tahoma"/>
          <w:iCs/>
          <w:sz w:val="20"/>
        </w:rPr>
        <w:t xml:space="preserve">potwierdzające należyte wykonanie niniejszych usług. </w:t>
      </w:r>
      <w:r w:rsidRPr="000263E1">
        <w:rPr>
          <w:rFonts w:ascii="Tahoma" w:hAnsi="Tahoma" w:cs="Tahoma"/>
          <w:sz w:val="20"/>
        </w:rPr>
        <w:t xml:space="preserve">Przez doświadczenie zawodowe Zamawiający rozumie doświadczenie uzyskane w </w:t>
      </w:r>
      <w:r w:rsidR="00A567FE">
        <w:rPr>
          <w:rFonts w:ascii="Tahoma" w:hAnsi="Tahoma" w:cs="Tahoma"/>
          <w:sz w:val="20"/>
        </w:rPr>
        <w:t>okresie ostatnich pięciu lat w świadczeniu usług o podobnych charakterze.</w:t>
      </w:r>
    </w:p>
    <w:p w:rsidR="00A0007E" w:rsidRPr="000263E1" w:rsidRDefault="00A0007E" w:rsidP="00A0007E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A0007E" w:rsidRPr="000263E1" w:rsidRDefault="00A0007E" w:rsidP="00A0007E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263E1">
        <w:rPr>
          <w:rFonts w:ascii="Tahoma" w:hAnsi="Tahoma" w:cs="Tahoma"/>
          <w:b/>
          <w:color w:val="auto"/>
          <w:sz w:val="20"/>
          <w:szCs w:val="20"/>
        </w:rPr>
        <w:t>Wykaz dokumentów, jakie mają dostarczyć wykonawcy w celu spełnienia warunków udziału w postępowaniu</w:t>
      </w:r>
    </w:p>
    <w:p w:rsidR="00A0007E" w:rsidRPr="000263E1" w:rsidRDefault="00A0007E" w:rsidP="00A0007E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A0007E" w:rsidRPr="000263E1" w:rsidRDefault="00A0007E" w:rsidP="00A0007E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263E1">
        <w:rPr>
          <w:rFonts w:ascii="Tahoma" w:hAnsi="Tahoma" w:cs="Tahoma"/>
          <w:color w:val="auto"/>
          <w:sz w:val="20"/>
          <w:szCs w:val="20"/>
        </w:rPr>
        <w:t>1. Każdy z Oferentów ma obowiązek złożyć następujące dokumenty potwierdzające spełnienie warunków udziału w postępowaniu. Oferta powinna zawierać:</w:t>
      </w:r>
    </w:p>
    <w:p w:rsidR="00A0007E" w:rsidRPr="000263E1" w:rsidRDefault="00A0007E" w:rsidP="00A0007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Formularz ofertowy zgodny z załącznikiem nr 1 do zapytania ofertowego</w:t>
      </w:r>
    </w:p>
    <w:p w:rsidR="00A0007E" w:rsidRPr="000263E1" w:rsidRDefault="00A0007E" w:rsidP="00A0007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lastRenderedPageBreak/>
        <w:t>Oświadczenie osoby ubiegającej się o zamówienie o braku powiązań między Zamawiającym a Oferentem zgodnie z załącznikiem nr 2 do zapytania ofertowego</w:t>
      </w:r>
    </w:p>
    <w:p w:rsidR="00A0007E" w:rsidRDefault="00740B4A" w:rsidP="00A0007E">
      <w:pPr>
        <w:pStyle w:val="Default"/>
        <w:numPr>
          <w:ilvl w:val="0"/>
          <w:numId w:val="7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Przykładowe menu na 2 tygodnie przy założeniu, że zajęcia odbywają się pięć razy w tygodniu</w:t>
      </w:r>
      <w:r w:rsidR="00A0007E" w:rsidRPr="000263E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0007E" w:rsidRDefault="00A0007E" w:rsidP="00A0007E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A0007E" w:rsidRPr="000263E1" w:rsidRDefault="00A0007E" w:rsidP="00A0007E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A0007E" w:rsidRPr="000263E1" w:rsidRDefault="00A0007E" w:rsidP="00A0007E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263E1">
        <w:rPr>
          <w:rFonts w:ascii="Tahoma" w:eastAsia="Arial Unicode MS" w:hAnsi="Tahoma" w:cs="Tahoma"/>
          <w:b/>
          <w:bCs/>
          <w:color w:val="auto"/>
          <w:sz w:val="20"/>
          <w:szCs w:val="20"/>
        </w:rPr>
        <w:t>Inne wymagane przez Zamawiającego dokumenty składające się na ważną ofertę</w:t>
      </w:r>
    </w:p>
    <w:p w:rsidR="00A0007E" w:rsidRPr="000263E1" w:rsidRDefault="00A0007E" w:rsidP="00A0007E">
      <w:pPr>
        <w:pStyle w:val="Default"/>
        <w:numPr>
          <w:ilvl w:val="0"/>
          <w:numId w:val="4"/>
        </w:numPr>
        <w:rPr>
          <w:rFonts w:ascii="Tahoma" w:hAnsi="Tahoma" w:cs="Tahoma"/>
          <w:b/>
          <w:color w:val="auto"/>
          <w:sz w:val="20"/>
          <w:szCs w:val="20"/>
        </w:rPr>
      </w:pPr>
      <w:r w:rsidRPr="000263E1">
        <w:rPr>
          <w:rFonts w:ascii="Tahoma" w:hAnsi="Tahoma" w:cs="Tahoma"/>
          <w:color w:val="auto"/>
          <w:sz w:val="20"/>
          <w:szCs w:val="20"/>
        </w:rPr>
        <w:t xml:space="preserve">Odpowiednie pełnomocnictwa/upoważnienia; w oryginale lub kopie poświadczone za zgodność z oryginałem </w:t>
      </w:r>
    </w:p>
    <w:p w:rsidR="00A0007E" w:rsidRPr="000263E1" w:rsidRDefault="00A0007E" w:rsidP="00A0007E">
      <w:pPr>
        <w:widowControl w:val="0"/>
        <w:numPr>
          <w:ilvl w:val="0"/>
          <w:numId w:val="4"/>
        </w:numPr>
        <w:suppressAutoHyphens/>
        <w:autoSpaceDE w:val="0"/>
        <w:spacing w:line="240" w:lineRule="auto"/>
        <w:ind w:right="-93"/>
        <w:rPr>
          <w:rFonts w:ascii="Tahoma" w:eastAsia="Courier New" w:hAnsi="Tahoma" w:cs="Tahoma"/>
          <w:sz w:val="20"/>
        </w:rPr>
      </w:pPr>
      <w:r w:rsidRPr="000263E1">
        <w:rPr>
          <w:rFonts w:ascii="Tahoma" w:eastAsia="Courier New" w:hAnsi="Tahoma" w:cs="Tahoma"/>
          <w:sz w:val="20"/>
        </w:rPr>
        <w:t>Zamawiający zażąda przedstawienia oryginału, gdy złożone  przez Wykonawcę kopie dokumentów będą nieczytelne lub będą budzić wątpliwości co do ich prawdziwości.</w:t>
      </w:r>
    </w:p>
    <w:p w:rsidR="00A0007E" w:rsidRPr="000263E1" w:rsidRDefault="00A0007E" w:rsidP="00A0007E">
      <w:pPr>
        <w:pStyle w:val="Default"/>
        <w:ind w:left="363"/>
        <w:rPr>
          <w:rFonts w:ascii="Tahoma" w:hAnsi="Tahoma" w:cs="Tahoma"/>
          <w:b/>
          <w:color w:val="FF0000"/>
          <w:sz w:val="20"/>
          <w:szCs w:val="20"/>
        </w:rPr>
      </w:pPr>
    </w:p>
    <w:p w:rsidR="00A0007E" w:rsidRPr="000263E1" w:rsidRDefault="00A0007E" w:rsidP="00A0007E">
      <w:pPr>
        <w:pStyle w:val="Stopka"/>
        <w:tabs>
          <w:tab w:val="center" w:pos="709"/>
          <w:tab w:val="right" w:pos="8788"/>
        </w:tabs>
        <w:suppressAutoHyphens/>
        <w:rPr>
          <w:rFonts w:ascii="Tahoma" w:hAnsi="Tahoma" w:cs="Tahoma"/>
          <w:b/>
          <w:sz w:val="20"/>
        </w:rPr>
      </w:pPr>
      <w:r w:rsidRPr="000263E1">
        <w:rPr>
          <w:rFonts w:ascii="Tahoma" w:hAnsi="Tahoma" w:cs="Tahoma"/>
          <w:b/>
          <w:sz w:val="20"/>
        </w:rPr>
        <w:t>Informacje na temat zakresu wykluczenia z możliwości realizacji zamówienia</w:t>
      </w:r>
    </w:p>
    <w:p w:rsidR="00A0007E" w:rsidRPr="000263E1" w:rsidRDefault="00A0007E" w:rsidP="00A0007E">
      <w:pPr>
        <w:pStyle w:val="Stopka"/>
        <w:tabs>
          <w:tab w:val="center" w:pos="709"/>
          <w:tab w:val="right" w:pos="8788"/>
        </w:tabs>
        <w:suppressAutoHyphens/>
        <w:rPr>
          <w:rFonts w:ascii="Tahoma" w:hAnsi="Tahoma" w:cs="Tahoma"/>
          <w:b/>
          <w:sz w:val="20"/>
          <w:u w:val="single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Z możliwości realizacji zamówienia </w:t>
      </w:r>
      <w:r w:rsidRPr="000263E1">
        <w:rPr>
          <w:rFonts w:ascii="Tahoma" w:hAnsi="Tahoma" w:cs="Tahoma"/>
          <w:b/>
          <w:bCs w:val="0"/>
          <w:sz w:val="20"/>
        </w:rPr>
        <w:t>wyłączone zostaną podmioty/osoby</w:t>
      </w:r>
      <w:r w:rsidRPr="000263E1">
        <w:rPr>
          <w:rFonts w:ascii="Tahoma" w:hAnsi="Tahoma" w:cs="Tahoma"/>
          <w:sz w:val="20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 w:rsidR="0098379E">
        <w:rPr>
          <w:rFonts w:ascii="Tahoma" w:hAnsi="Tahoma" w:cs="Tahoma"/>
          <w:sz w:val="20"/>
        </w:rPr>
        <w:t>Fundacji Wałbrzych 2000</w:t>
      </w:r>
      <w:r w:rsidRPr="000263E1">
        <w:rPr>
          <w:rFonts w:ascii="Tahoma" w:hAnsi="Tahoma" w:cs="Tahoma"/>
          <w:sz w:val="20"/>
        </w:rPr>
        <w:t xml:space="preserve"> czynności związane z przygotowaniem i przeprowadzeniem procedury wyboru wykonawcy, a Wykonawcą, polegające w szczególności na:</w:t>
      </w:r>
    </w:p>
    <w:p w:rsidR="00A0007E" w:rsidRPr="000263E1" w:rsidRDefault="00A0007E" w:rsidP="00A0007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uczestniczeniu w spółce jako wspólnik spółki cywilnej lub spółki osobowej;</w:t>
      </w:r>
    </w:p>
    <w:p w:rsidR="00A0007E" w:rsidRPr="000263E1" w:rsidRDefault="00A0007E" w:rsidP="00A0007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posiadaniu co najmniej 10% udziałów lub akcji;</w:t>
      </w:r>
    </w:p>
    <w:p w:rsidR="00A0007E" w:rsidRPr="000263E1" w:rsidRDefault="00A0007E" w:rsidP="00A0007E">
      <w:pPr>
        <w:numPr>
          <w:ilvl w:val="0"/>
          <w:numId w:val="8"/>
        </w:numPr>
        <w:spacing w:line="240" w:lineRule="auto"/>
        <w:ind w:left="714" w:hanging="357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pełnieniu funkcji członka organu nadzorczego lub zarządzającego, prokurenta, pełnomocnika;</w:t>
      </w:r>
    </w:p>
    <w:p w:rsidR="00A0007E" w:rsidRPr="000263E1" w:rsidRDefault="00A0007E" w:rsidP="00A0007E">
      <w:pPr>
        <w:numPr>
          <w:ilvl w:val="0"/>
          <w:numId w:val="8"/>
        </w:numPr>
        <w:spacing w:after="200" w:line="240" w:lineRule="auto"/>
        <w:jc w:val="left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Potwierdzeniem braku powiązań kapitałowych lub osobowych jest złożenie przez Wykonawcę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Oświadczenia zgodnie z Załącznikiem nr 2 do niniejszego zapytania ofertowego.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b/>
          <w:sz w:val="20"/>
        </w:rPr>
        <w:t>Termin związania ofertą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1. Wymagany termin związania ofertą wynosi maksymalnie 30 dni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2. Bieg terminu rozpoczyna się z dniem następnym po dniu</w:t>
      </w:r>
      <w:r w:rsidR="004C6997">
        <w:rPr>
          <w:rFonts w:ascii="Tahoma" w:hAnsi="Tahoma" w:cs="Tahoma"/>
          <w:sz w:val="20"/>
        </w:rPr>
        <w:t>,</w:t>
      </w:r>
      <w:r w:rsidRPr="009540E1">
        <w:rPr>
          <w:rFonts w:ascii="Tahoma" w:hAnsi="Tahoma" w:cs="Tahoma"/>
          <w:sz w:val="20"/>
        </w:rPr>
        <w:t xml:space="preserve"> w którym upłynął termin składania ofert w postępowaniu.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Pr="000263E1" w:rsidRDefault="00A0007E" w:rsidP="00CF1367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  <w:r w:rsidRPr="000263E1">
        <w:rPr>
          <w:rFonts w:ascii="Tahoma" w:hAnsi="Tahoma" w:cs="Tahoma"/>
          <w:color w:val="FF0000"/>
          <w:sz w:val="20"/>
        </w:rPr>
        <w:t xml:space="preserve"> </w:t>
      </w:r>
    </w:p>
    <w:p w:rsidR="00A0007E" w:rsidRPr="000263E1" w:rsidRDefault="00A0007E" w:rsidP="00A0007E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Opis sposobu przygotowania oferty: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1. Oferta powinna być złożona na piśmie w języku polskim. Wszystkie kwoty należy podać w kwotach brutto z dokładnością do dwóch miejsc po przecinku.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2. </w:t>
      </w:r>
      <w:r w:rsidRPr="009540E1">
        <w:rPr>
          <w:rFonts w:ascii="Tahoma" w:hAnsi="Tahoma" w:cs="Tahoma"/>
          <w:bCs w:val="0"/>
          <w:sz w:val="20"/>
        </w:rPr>
        <w:t>Cena ofertowa brutto za poszczególne elementy składowe usługi zawarta w załączniku nr 1 do niniejszego zapytania ofertowego</w:t>
      </w:r>
      <w:r w:rsidRPr="009540E1">
        <w:rPr>
          <w:rFonts w:ascii="Tahoma" w:hAnsi="Tahoma" w:cs="Tahoma"/>
          <w:b/>
          <w:bCs w:val="0"/>
          <w:sz w:val="20"/>
        </w:rPr>
        <w:t xml:space="preserve"> </w:t>
      </w:r>
      <w:r w:rsidRPr="009540E1">
        <w:rPr>
          <w:rFonts w:ascii="Tahoma" w:hAnsi="Tahoma" w:cs="Tahoma"/>
          <w:sz w:val="20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3. Oferta oraz składane łącznie z nią załączniki muszą być podpisane przez osobę do tego uprawnioną czytelnie lub podpisane i opieczętowane w sposób umożliwiający identyfikację tożsamości.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4. Poprawki w ofercie muszą być naniesione czytelnie oraz parafowane lub podpisane przez Oferenta.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5. Wykonawca może złożyć tylko jedną ofertę na zamówienie.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lastRenderedPageBreak/>
        <w:t xml:space="preserve">6. Zamawiający nie dopuszcza składania ofert częściowych.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7. Wykonawca musi posiadać uprawnienia do wykonywania określonej działalności lub czynności,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jeżeli ustawy nakładają obowiązek posiadania takich uprawnień.</w:t>
      </w:r>
    </w:p>
    <w:p w:rsidR="00A0007E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8E6614" w:rsidRPr="000263E1" w:rsidRDefault="008E6614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sz w:val="20"/>
        </w:rPr>
        <w:t xml:space="preserve">Miejsce i termin składania ofert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Oferta powinna zostać przesłana pocztą, kurierem lub doręczona osobiście pod adres</w:t>
      </w:r>
      <w:r w:rsidR="0098379E">
        <w:rPr>
          <w:rFonts w:ascii="Tahoma" w:hAnsi="Tahoma" w:cs="Tahoma"/>
          <w:sz w:val="20"/>
        </w:rPr>
        <w:t>em</w:t>
      </w:r>
      <w:r w:rsidRPr="009540E1">
        <w:rPr>
          <w:rFonts w:ascii="Tahoma" w:hAnsi="Tahoma" w:cs="Tahoma"/>
          <w:sz w:val="20"/>
        </w:rPr>
        <w:t>:</w:t>
      </w:r>
    </w:p>
    <w:p w:rsidR="00A0007E" w:rsidRPr="009540E1" w:rsidRDefault="00D42F8D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FUNDACJA WAŁBRZYCH 2000, ul. Wrocławska 53</w:t>
      </w:r>
      <w:r w:rsidR="00A0007E" w:rsidRPr="009540E1">
        <w:rPr>
          <w:rFonts w:ascii="Tahoma" w:hAnsi="Tahoma" w:cs="Tahoma"/>
          <w:b/>
          <w:sz w:val="20"/>
        </w:rPr>
        <w:t xml:space="preserve"> Wałbrzych 58-30</w:t>
      </w:r>
      <w:r>
        <w:rPr>
          <w:rFonts w:ascii="Tahoma" w:hAnsi="Tahoma" w:cs="Tahoma"/>
          <w:b/>
          <w:sz w:val="20"/>
        </w:rPr>
        <w:t>9</w:t>
      </w:r>
      <w:r w:rsidR="00A0007E" w:rsidRPr="009540E1">
        <w:rPr>
          <w:rFonts w:ascii="Tahoma" w:hAnsi="Tahoma" w:cs="Tahoma"/>
          <w:b/>
          <w:sz w:val="20"/>
        </w:rPr>
        <w:t xml:space="preserve">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w terminie </w:t>
      </w:r>
      <w:r w:rsidRPr="009540E1">
        <w:rPr>
          <w:rFonts w:ascii="Tahoma" w:hAnsi="Tahoma" w:cs="Tahoma"/>
          <w:b/>
          <w:sz w:val="20"/>
        </w:rPr>
        <w:t xml:space="preserve">do </w:t>
      </w:r>
      <w:r w:rsidR="00315BFC">
        <w:rPr>
          <w:rFonts w:ascii="Tahoma" w:hAnsi="Tahoma" w:cs="Tahoma"/>
          <w:b/>
          <w:sz w:val="20"/>
        </w:rPr>
        <w:t>30</w:t>
      </w:r>
      <w:r w:rsidRPr="009540E1">
        <w:rPr>
          <w:rFonts w:ascii="Tahoma" w:hAnsi="Tahoma" w:cs="Tahoma"/>
          <w:b/>
          <w:sz w:val="20"/>
        </w:rPr>
        <w:t xml:space="preserve"> </w:t>
      </w:r>
      <w:r w:rsidR="007D6801">
        <w:rPr>
          <w:rFonts w:ascii="Tahoma" w:hAnsi="Tahoma" w:cs="Tahoma"/>
          <w:b/>
          <w:sz w:val="20"/>
        </w:rPr>
        <w:t>grudnia</w:t>
      </w:r>
      <w:r w:rsidRPr="009540E1">
        <w:rPr>
          <w:rFonts w:ascii="Tahoma" w:hAnsi="Tahoma" w:cs="Tahoma"/>
          <w:b/>
          <w:sz w:val="20"/>
        </w:rPr>
        <w:t xml:space="preserve"> 201</w:t>
      </w:r>
      <w:r w:rsidR="00315BFC">
        <w:rPr>
          <w:rFonts w:ascii="Tahoma" w:hAnsi="Tahoma" w:cs="Tahoma"/>
          <w:b/>
          <w:sz w:val="20"/>
        </w:rPr>
        <w:t>4</w:t>
      </w:r>
      <w:r w:rsidRPr="009540E1">
        <w:rPr>
          <w:rFonts w:ascii="Tahoma" w:hAnsi="Tahoma" w:cs="Tahoma"/>
          <w:b/>
          <w:sz w:val="20"/>
        </w:rPr>
        <w:t xml:space="preserve"> r. do godziny 1</w:t>
      </w:r>
      <w:r w:rsidR="007D6801">
        <w:rPr>
          <w:rFonts w:ascii="Tahoma" w:hAnsi="Tahoma" w:cs="Tahoma"/>
          <w:b/>
          <w:sz w:val="20"/>
        </w:rPr>
        <w:t>2</w:t>
      </w:r>
      <w:r w:rsidRPr="009540E1">
        <w:rPr>
          <w:rFonts w:ascii="Tahoma" w:hAnsi="Tahoma" w:cs="Tahoma"/>
          <w:b/>
          <w:sz w:val="20"/>
        </w:rPr>
        <w:t>.00</w:t>
      </w:r>
      <w:r w:rsidRPr="009540E1">
        <w:rPr>
          <w:rFonts w:ascii="Tahoma" w:hAnsi="Tahoma" w:cs="Tahoma"/>
          <w:sz w:val="20"/>
        </w:rPr>
        <w:t>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Na kopercie należy dopisać: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AF22BB">
        <w:rPr>
          <w:rFonts w:ascii="Tahoma" w:hAnsi="Tahoma" w:cs="Tahoma"/>
          <w:sz w:val="20"/>
        </w:rPr>
        <w:t>„</w:t>
      </w:r>
      <w:r w:rsidRPr="00AF22BB">
        <w:rPr>
          <w:rFonts w:ascii="Tahoma" w:hAnsi="Tahoma" w:cs="Tahoma"/>
          <w:b/>
          <w:sz w:val="20"/>
        </w:rPr>
        <w:t xml:space="preserve">ZAPYTANIE OFERTOWE nr </w:t>
      </w:r>
      <w:r w:rsidR="00315BFC">
        <w:rPr>
          <w:rFonts w:ascii="Tahoma" w:hAnsi="Tahoma" w:cs="Tahoma"/>
          <w:b/>
          <w:sz w:val="20"/>
        </w:rPr>
        <w:t>3</w:t>
      </w:r>
      <w:r w:rsidR="004C6997" w:rsidRPr="00AF22BB">
        <w:rPr>
          <w:rFonts w:ascii="Tahoma" w:hAnsi="Tahoma" w:cs="Tahoma"/>
          <w:b/>
          <w:sz w:val="20"/>
        </w:rPr>
        <w:t>/301</w:t>
      </w:r>
      <w:r w:rsidR="009847CB">
        <w:rPr>
          <w:rFonts w:ascii="Tahoma" w:hAnsi="Tahoma" w:cs="Tahoma"/>
          <w:b/>
          <w:sz w:val="20"/>
        </w:rPr>
        <w:t>4</w:t>
      </w:r>
      <w:r w:rsidR="00D42F8D" w:rsidRPr="00AF22BB">
        <w:rPr>
          <w:rFonts w:ascii="Tahoma" w:hAnsi="Tahoma" w:cs="Tahoma"/>
          <w:b/>
          <w:sz w:val="20"/>
        </w:rPr>
        <w:t xml:space="preserve"> z dn. </w:t>
      </w:r>
      <w:r w:rsidR="00315BFC">
        <w:rPr>
          <w:rFonts w:ascii="Tahoma" w:hAnsi="Tahoma" w:cs="Tahoma"/>
          <w:b/>
          <w:sz w:val="20"/>
        </w:rPr>
        <w:t>11</w:t>
      </w:r>
      <w:r w:rsidRPr="00AF22BB">
        <w:rPr>
          <w:rFonts w:ascii="Tahoma" w:hAnsi="Tahoma" w:cs="Tahoma"/>
          <w:b/>
          <w:sz w:val="20"/>
        </w:rPr>
        <w:t>.</w:t>
      </w:r>
      <w:r w:rsidR="007D6801">
        <w:rPr>
          <w:rFonts w:ascii="Tahoma" w:hAnsi="Tahoma" w:cs="Tahoma"/>
          <w:b/>
          <w:sz w:val="20"/>
        </w:rPr>
        <w:t>12</w:t>
      </w:r>
      <w:r w:rsidRPr="00AF22BB">
        <w:rPr>
          <w:rFonts w:ascii="Tahoma" w:hAnsi="Tahoma" w:cs="Tahoma"/>
          <w:b/>
          <w:sz w:val="20"/>
        </w:rPr>
        <w:t>.201</w:t>
      </w:r>
      <w:r w:rsidR="00315BFC">
        <w:rPr>
          <w:rFonts w:ascii="Tahoma" w:hAnsi="Tahoma" w:cs="Tahoma"/>
          <w:b/>
          <w:sz w:val="20"/>
        </w:rPr>
        <w:t>4</w:t>
      </w:r>
      <w:r w:rsidRPr="00AF22BB">
        <w:rPr>
          <w:rFonts w:ascii="Tahoma" w:hAnsi="Tahoma" w:cs="Tahoma"/>
          <w:b/>
          <w:sz w:val="20"/>
        </w:rPr>
        <w:t xml:space="preserve"> r. </w:t>
      </w:r>
      <w:r w:rsidR="00AF22BB" w:rsidRPr="00AF22BB">
        <w:rPr>
          <w:rFonts w:ascii="Tahoma" w:hAnsi="Tahoma" w:cs="Tahoma"/>
          <w:b/>
          <w:sz w:val="20"/>
        </w:rPr>
        <w:t>przygotowanie i dostawa ciepłych posiłków (drugie danie) oraz napojów dla uczestników projektu</w:t>
      </w:r>
      <w:r w:rsidR="0042170D">
        <w:rPr>
          <w:rFonts w:ascii="Tahoma" w:hAnsi="Tahoma" w:cs="Tahoma"/>
          <w:b/>
          <w:sz w:val="20"/>
        </w:rPr>
        <w:t xml:space="preserve"> „Uczę się i pracuję”</w:t>
      </w:r>
      <w:r w:rsidRPr="00AF22BB">
        <w:rPr>
          <w:rFonts w:ascii="Tahoma" w:hAnsi="Tahoma" w:cs="Tahoma"/>
          <w:b/>
          <w:sz w:val="20"/>
        </w:rPr>
        <w:t>. Nie</w:t>
      </w:r>
      <w:r w:rsidRPr="009540E1">
        <w:rPr>
          <w:rFonts w:ascii="Tahoma" w:hAnsi="Tahoma" w:cs="Tahoma"/>
          <w:b/>
          <w:sz w:val="20"/>
        </w:rPr>
        <w:t xml:space="preserve"> otwierać przed </w:t>
      </w:r>
      <w:r w:rsidR="00315BFC">
        <w:rPr>
          <w:rFonts w:ascii="Tahoma" w:hAnsi="Tahoma" w:cs="Tahoma"/>
          <w:b/>
          <w:sz w:val="20"/>
        </w:rPr>
        <w:t>30</w:t>
      </w:r>
      <w:r w:rsidRPr="009540E1">
        <w:rPr>
          <w:rFonts w:ascii="Tahoma" w:hAnsi="Tahoma" w:cs="Tahoma"/>
          <w:b/>
          <w:sz w:val="20"/>
        </w:rPr>
        <w:t>.</w:t>
      </w:r>
      <w:r w:rsidR="007D6801">
        <w:rPr>
          <w:rFonts w:ascii="Tahoma" w:hAnsi="Tahoma" w:cs="Tahoma"/>
          <w:b/>
          <w:sz w:val="20"/>
        </w:rPr>
        <w:t>12</w:t>
      </w:r>
      <w:r w:rsidRPr="009540E1">
        <w:rPr>
          <w:rFonts w:ascii="Tahoma" w:hAnsi="Tahoma" w:cs="Tahoma"/>
          <w:b/>
          <w:sz w:val="20"/>
        </w:rPr>
        <w:t>.201</w:t>
      </w:r>
      <w:r w:rsidR="009847CB">
        <w:rPr>
          <w:rFonts w:ascii="Tahoma" w:hAnsi="Tahoma" w:cs="Tahoma"/>
          <w:b/>
          <w:sz w:val="20"/>
        </w:rPr>
        <w:t>4</w:t>
      </w:r>
      <w:r w:rsidRPr="009540E1">
        <w:rPr>
          <w:rFonts w:ascii="Tahoma" w:hAnsi="Tahoma" w:cs="Tahoma"/>
          <w:b/>
          <w:sz w:val="20"/>
        </w:rPr>
        <w:t xml:space="preserve"> r. godz. 1</w:t>
      </w:r>
      <w:r w:rsidR="007D6801">
        <w:rPr>
          <w:rFonts w:ascii="Tahoma" w:hAnsi="Tahoma" w:cs="Tahoma"/>
          <w:b/>
          <w:sz w:val="20"/>
        </w:rPr>
        <w:t>2</w:t>
      </w:r>
      <w:r w:rsidRPr="009540E1">
        <w:rPr>
          <w:rFonts w:ascii="Tahoma" w:hAnsi="Tahoma" w:cs="Tahoma"/>
          <w:b/>
          <w:sz w:val="20"/>
        </w:rPr>
        <w:t>.30”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Oferty, które wpłyną do Zamawiającego po terminie wskazanym powyżej nie będą rozpatrywane.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Zamawiający wybierze Wykonawcę na podstawie złożonych w terminie ofert. O wyborze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  <w:r w:rsidRPr="009540E1">
        <w:rPr>
          <w:rFonts w:ascii="Tahoma" w:hAnsi="Tahoma" w:cs="Tahoma"/>
          <w:sz w:val="20"/>
        </w:rPr>
        <w:t xml:space="preserve">najkorzystniejszej oferty Zamawiający zawiadomi wszystkie osoby, które uczestniczyły </w:t>
      </w:r>
      <w:r w:rsidRPr="009540E1">
        <w:rPr>
          <w:rFonts w:ascii="Tahoma" w:hAnsi="Tahoma" w:cs="Tahoma"/>
          <w:sz w:val="20"/>
        </w:rPr>
        <w:br/>
        <w:t>w postępowanie, nie później niż w terminie 3 dni roboczych od wyboru najkorzystniejszej oferty.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Zamawiający może odstąpić od podpisania umowy w przypadku, gdy cena wybranej oferty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sz w:val="20"/>
        </w:rPr>
        <w:t xml:space="preserve">przewyższa kwotę wynikającą z budżetu projektu przeznaczoną na realizację zamówienia.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Sposób oceny oferty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Kryterium wyboru oferty: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- cena – 80%</w:t>
      </w:r>
    </w:p>
    <w:p w:rsidR="00A0007E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- doświadczenie w za</w:t>
      </w:r>
      <w:r w:rsidR="00AF22BB">
        <w:rPr>
          <w:rFonts w:ascii="Tahoma" w:hAnsi="Tahoma" w:cs="Tahoma"/>
          <w:sz w:val="20"/>
        </w:rPr>
        <w:t xml:space="preserve">kresie </w:t>
      </w:r>
      <w:r w:rsidR="006E4E35">
        <w:rPr>
          <w:rFonts w:ascii="Tahoma" w:hAnsi="Tahoma" w:cs="Tahoma"/>
          <w:sz w:val="20"/>
        </w:rPr>
        <w:t>świadczenia usług cateringowych w ostatnich 5 latach – 1</w:t>
      </w:r>
      <w:r w:rsidRPr="009540E1">
        <w:rPr>
          <w:rFonts w:ascii="Tahoma" w:hAnsi="Tahoma" w:cs="Tahoma"/>
          <w:sz w:val="20"/>
        </w:rPr>
        <w:t>0 %</w:t>
      </w:r>
    </w:p>
    <w:p w:rsidR="006E4E35" w:rsidRPr="009540E1" w:rsidRDefault="006E4E35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propozycja menu na okres 2 tygodni przy założeniu, że zajęcia będą odbywać się 5 razy w tygodniu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Informację na temat sposobu przyznawania punktacji za spełnienie danego kryterium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u w:val="single"/>
        </w:rPr>
      </w:pPr>
    </w:p>
    <w:tbl>
      <w:tblPr>
        <w:tblW w:w="9560" w:type="dxa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95"/>
        <w:gridCol w:w="1225"/>
      </w:tblGrid>
      <w:tr w:rsidR="00A0007E" w:rsidRPr="009540E1" w:rsidTr="00AB472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Opis kryteriów oceny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 xml:space="preserve">Liczba punktów </w:t>
            </w:r>
          </w:p>
        </w:tc>
      </w:tr>
      <w:tr w:rsidR="00A0007E" w:rsidRPr="009540E1" w:rsidTr="00AB472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 xml:space="preserve">1.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 xml:space="preserve">Cena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0-80</w:t>
            </w:r>
          </w:p>
        </w:tc>
      </w:tr>
      <w:tr w:rsidR="00A0007E" w:rsidRPr="009540E1" w:rsidTr="00AB472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W ramach niniejszego kryterium Wykonawcom zostaną przypisane punkty w skali od 0 do 80 Najwyższą liczbę punktów – 80otrzyma oferta zawierająca najniższą cenę za </w:t>
            </w:r>
            <w:r w:rsidR="006E4E35">
              <w:rPr>
                <w:rFonts w:ascii="Tahoma" w:hAnsi="Tahoma" w:cs="Tahoma"/>
                <w:sz w:val="20"/>
              </w:rPr>
              <w:t>przygotowanie i dostarczenie ciepłych posiłków i napo</w:t>
            </w:r>
            <w:r w:rsidR="008D2E6F">
              <w:rPr>
                <w:rFonts w:ascii="Tahoma" w:hAnsi="Tahoma" w:cs="Tahoma"/>
                <w:sz w:val="20"/>
              </w:rPr>
              <w:t>jów</w:t>
            </w:r>
            <w:r w:rsidRPr="009540E1">
              <w:rPr>
                <w:rFonts w:ascii="Tahoma" w:hAnsi="Tahoma" w:cs="Tahoma"/>
                <w:sz w:val="20"/>
              </w:rPr>
              <w:t xml:space="preserve"> (cena z Oferty - Załącznik nr 1 do zapytania ofertowego), a każda następna według poniższego wzoru:</w:t>
            </w:r>
          </w:p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                                                         Cena najniższa x 80 pkt</w:t>
            </w:r>
          </w:p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 Liczba punktów oferty ocenianej =  ---------------------------------</w:t>
            </w:r>
          </w:p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                                                           Cena oferty ocenianej</w:t>
            </w:r>
          </w:p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Wszystkie obliczenia będą dokonywane z dokładnością do dwóch miejsc po przecinku. </w:t>
            </w:r>
            <w:r w:rsidRPr="009540E1">
              <w:rPr>
                <w:rFonts w:ascii="Tahoma" w:hAnsi="Tahoma" w:cs="Tahoma"/>
                <w:sz w:val="20"/>
              </w:rPr>
              <w:lastRenderedPageBreak/>
              <w:t>Do porównania cen ofert, według powyższego wzoru zostanie przyjęta podana w ofertach łączna cena brutto za wykonanie pakietu szkoleń.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A0007E" w:rsidRPr="000263E1" w:rsidTr="00AB472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lastRenderedPageBreak/>
              <w:t xml:space="preserve">2.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Doświadczenie Wykonawcy.</w:t>
            </w:r>
          </w:p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A0007E" w:rsidRPr="000D0AC0" w:rsidRDefault="00A0007E" w:rsidP="00A567F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0D0AC0">
              <w:rPr>
                <w:rFonts w:ascii="Tahoma" w:hAnsi="Tahoma" w:cs="Tahoma"/>
                <w:b/>
                <w:sz w:val="20"/>
              </w:rPr>
              <w:t>0-</w:t>
            </w:r>
            <w:r w:rsidR="00A567FE">
              <w:rPr>
                <w:rFonts w:ascii="Tahoma" w:hAnsi="Tahoma" w:cs="Tahoma"/>
                <w:b/>
                <w:sz w:val="20"/>
              </w:rPr>
              <w:t>1</w:t>
            </w:r>
            <w:r w:rsidRPr="000D0AC0">
              <w:rPr>
                <w:rFonts w:ascii="Tahoma" w:hAnsi="Tahoma" w:cs="Tahoma"/>
                <w:b/>
                <w:sz w:val="20"/>
              </w:rPr>
              <w:t>0</w:t>
            </w:r>
          </w:p>
        </w:tc>
      </w:tr>
      <w:tr w:rsidR="00A0007E" w:rsidRPr="000263E1" w:rsidTr="006E4E35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07E" w:rsidRPr="009540E1" w:rsidRDefault="00A0007E" w:rsidP="00AB472F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W ramach niniejszego kryterium Wykonawcom zostaną przypisane punkty w skali od 0 do </w:t>
            </w:r>
            <w:r w:rsidR="006E4E35">
              <w:rPr>
                <w:rFonts w:ascii="Tahoma" w:hAnsi="Tahoma" w:cs="Tahoma"/>
                <w:sz w:val="20"/>
              </w:rPr>
              <w:t>1</w:t>
            </w:r>
            <w:r w:rsidRPr="009540E1">
              <w:rPr>
                <w:rFonts w:ascii="Tahoma" w:hAnsi="Tahoma" w:cs="Tahoma"/>
                <w:sz w:val="20"/>
              </w:rPr>
              <w:t xml:space="preserve">0. </w:t>
            </w:r>
          </w:p>
          <w:p w:rsidR="00A0007E" w:rsidRPr="009540E1" w:rsidRDefault="00A0007E" w:rsidP="00AB472F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</w:p>
          <w:p w:rsidR="00A0007E" w:rsidRPr="009540E1" w:rsidRDefault="00A0007E" w:rsidP="00AB472F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Ocenie będzie doświadczenie wykonawcy </w:t>
            </w:r>
          </w:p>
          <w:p w:rsidR="00A0007E" w:rsidRPr="009540E1" w:rsidRDefault="00A0007E" w:rsidP="00A0007E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wykonawca  posiada wymagane doświadczenie w </w:t>
            </w:r>
            <w:r w:rsidR="006E4E35">
              <w:rPr>
                <w:rFonts w:ascii="Tahoma" w:hAnsi="Tahoma" w:cs="Tahoma"/>
                <w:sz w:val="20"/>
              </w:rPr>
              <w:t>przygotowywaniu i dostawie ciepłych posiłków</w:t>
            </w:r>
            <w:r w:rsidRPr="009540E1">
              <w:rPr>
                <w:rFonts w:ascii="Tahoma" w:hAnsi="Tahoma" w:cs="Tahoma"/>
                <w:sz w:val="20"/>
              </w:rPr>
              <w:t xml:space="preserve"> - 10 pkt.,</w:t>
            </w:r>
          </w:p>
          <w:p w:rsidR="00A0007E" w:rsidRPr="009540E1" w:rsidRDefault="00A0007E" w:rsidP="006E4E35">
            <w:p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20"/>
              </w:rPr>
            </w:pPr>
          </w:p>
          <w:p w:rsidR="00A0007E" w:rsidRPr="009540E1" w:rsidRDefault="00A0007E" w:rsidP="00AB472F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007E" w:rsidRPr="009540E1" w:rsidRDefault="00A0007E" w:rsidP="00AB472F">
            <w:pPr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>Sposób oceny dokonywanej przez członków Komisji Oceniającej:</w:t>
            </w:r>
          </w:p>
          <w:p w:rsidR="00A0007E" w:rsidRPr="009540E1" w:rsidRDefault="00A0007E" w:rsidP="00AB472F">
            <w:pPr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 posiadanie przez Wykonawcę wymaganej wiedzy i doświadczenia - </w:t>
            </w:r>
            <w:r w:rsidRPr="009540E1">
              <w:rPr>
                <w:rFonts w:ascii="Tahoma" w:hAnsi="Tahoma" w:cs="Tahoma"/>
                <w:bCs w:val="0"/>
                <w:sz w:val="20"/>
              </w:rPr>
              <w:t>na podstawie załączonych do Oferty dokumentów</w:t>
            </w:r>
            <w:r w:rsidRPr="009540E1">
              <w:rPr>
                <w:rFonts w:ascii="Tahoma" w:hAnsi="Tahoma" w:cs="Tahoma"/>
                <w:sz w:val="20"/>
              </w:rPr>
              <w:t xml:space="preserve"> potwierdzających należyte wykonanie usług (cv, referencje, protokoły odbioru itp.)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07E" w:rsidRPr="000263E1" w:rsidRDefault="00A0007E" w:rsidP="00AB472F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6E4E35" w:rsidRPr="000263E1" w:rsidTr="00A567FE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4E35" w:rsidRPr="00A567FE" w:rsidRDefault="006E4E35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A567FE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E35" w:rsidRPr="00A567FE" w:rsidRDefault="006E4E35" w:rsidP="006E4E35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A567FE">
              <w:rPr>
                <w:rFonts w:ascii="Tahoma" w:hAnsi="Tahoma" w:cs="Tahoma"/>
                <w:b/>
                <w:sz w:val="20"/>
              </w:rPr>
              <w:t>Przygotowane menu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4E35" w:rsidRPr="00A567FE" w:rsidRDefault="00A567FE" w:rsidP="00AB472F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A567FE">
              <w:rPr>
                <w:rFonts w:ascii="Tahoma" w:hAnsi="Tahoma" w:cs="Tahoma"/>
                <w:b/>
                <w:sz w:val="20"/>
              </w:rPr>
              <w:t>0-10</w:t>
            </w:r>
          </w:p>
        </w:tc>
      </w:tr>
      <w:tr w:rsidR="006E4E35" w:rsidRPr="000263E1" w:rsidTr="00AB472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6E4E35" w:rsidRPr="009540E1" w:rsidRDefault="006E4E35" w:rsidP="00AB472F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6E4E35" w:rsidRPr="009540E1" w:rsidRDefault="006E4E35" w:rsidP="006E4E35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 w:rsidRPr="009540E1">
              <w:rPr>
                <w:rFonts w:ascii="Tahoma" w:hAnsi="Tahoma" w:cs="Tahoma"/>
                <w:sz w:val="20"/>
              </w:rPr>
              <w:t xml:space="preserve">W ramach niniejszego kryterium Wykonawcom zostaną przypisane punkty w skali od 0 do </w:t>
            </w:r>
            <w:r>
              <w:rPr>
                <w:rFonts w:ascii="Tahoma" w:hAnsi="Tahoma" w:cs="Tahoma"/>
                <w:sz w:val="20"/>
              </w:rPr>
              <w:t>1</w:t>
            </w:r>
            <w:r w:rsidRPr="009540E1">
              <w:rPr>
                <w:rFonts w:ascii="Tahoma" w:hAnsi="Tahoma" w:cs="Tahoma"/>
                <w:sz w:val="20"/>
              </w:rPr>
              <w:t xml:space="preserve">0. </w:t>
            </w:r>
          </w:p>
          <w:p w:rsidR="00A567FE" w:rsidRDefault="00A567FE" w:rsidP="00A567FE">
            <w:pPr>
              <w:snapToGrid w:val="0"/>
              <w:spacing w:before="60" w:after="60"/>
              <w:ind w:left="3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Oceniane będzie:</w:t>
            </w:r>
          </w:p>
          <w:p w:rsidR="006E4E35" w:rsidRPr="00A567FE" w:rsidRDefault="00A567FE" w:rsidP="00A567FE">
            <w:pPr>
              <w:pStyle w:val="Akapitzlist"/>
              <w:numPr>
                <w:ilvl w:val="0"/>
                <w:numId w:val="6"/>
              </w:num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  <w:r w:rsidRPr="00A567FE">
              <w:rPr>
                <w:rFonts w:ascii="Tahoma" w:hAnsi="Tahoma" w:cs="Tahoma"/>
                <w:sz w:val="20"/>
              </w:rPr>
              <w:t>jakość przedstawionego menu i jego zróżnicowanie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6E4E35" w:rsidRPr="000263E1" w:rsidRDefault="006E4E35" w:rsidP="00AB472F">
            <w:pPr>
              <w:snapToGrid w:val="0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Pr="009540E1" w:rsidRDefault="00A0007E" w:rsidP="00A0007E">
      <w:pPr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Zamawiający zastrzega możliwość wszczęcia procedury negocjacyjnej z Wykonawcą, który złożył najkorzystniejszą ofertę.</w:t>
      </w:r>
    </w:p>
    <w:p w:rsidR="00A0007E" w:rsidRPr="009540E1" w:rsidRDefault="00A0007E" w:rsidP="00A0007E">
      <w:pPr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A0007E" w:rsidRDefault="00A0007E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A0007E" w:rsidRDefault="00A0007E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A0007E" w:rsidRDefault="00A0007E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6C595A" w:rsidRDefault="006C595A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E6614" w:rsidRDefault="008E6614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A0007E" w:rsidRDefault="00A0007E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A0007E" w:rsidRPr="009540E1" w:rsidRDefault="00A0007E" w:rsidP="00A0007E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540E1">
        <w:rPr>
          <w:rFonts w:ascii="Tahoma" w:hAnsi="Tahoma" w:cs="Tahoma"/>
          <w:b/>
          <w:sz w:val="20"/>
          <w:szCs w:val="20"/>
        </w:rPr>
        <w:t>Sposób wyboru najkorzystniejszej oferty.</w:t>
      </w:r>
    </w:p>
    <w:p w:rsidR="00A0007E" w:rsidRPr="009540E1" w:rsidRDefault="00A0007E" w:rsidP="00A0007E">
      <w:pPr>
        <w:pStyle w:val="Akapitzlist"/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0007E" w:rsidRPr="009540E1" w:rsidRDefault="00A0007E" w:rsidP="00A0007E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Komis</w:t>
      </w:r>
      <w:r w:rsidR="00C94A72">
        <w:rPr>
          <w:rFonts w:ascii="Tahoma" w:hAnsi="Tahoma" w:cs="Tahoma"/>
          <w:sz w:val="20"/>
          <w:szCs w:val="20"/>
        </w:rPr>
        <w:t>y</w:t>
      </w:r>
      <w:r w:rsidRPr="009540E1">
        <w:rPr>
          <w:rFonts w:ascii="Tahoma" w:hAnsi="Tahoma" w:cs="Tahoma"/>
          <w:sz w:val="20"/>
          <w:szCs w:val="20"/>
        </w:rPr>
        <w:t xml:space="preserve">jna ocena Ofert nastąpi w dniu </w:t>
      </w:r>
      <w:r w:rsidR="00315BFC">
        <w:rPr>
          <w:rFonts w:ascii="Tahoma" w:hAnsi="Tahoma" w:cs="Tahoma"/>
          <w:sz w:val="20"/>
          <w:szCs w:val="20"/>
        </w:rPr>
        <w:t>30</w:t>
      </w:r>
      <w:r w:rsidRPr="009540E1">
        <w:rPr>
          <w:rFonts w:ascii="Tahoma" w:hAnsi="Tahoma" w:cs="Tahoma"/>
          <w:sz w:val="20"/>
          <w:szCs w:val="20"/>
        </w:rPr>
        <w:t>.</w:t>
      </w:r>
      <w:r w:rsidR="007D6801">
        <w:rPr>
          <w:rFonts w:ascii="Tahoma" w:hAnsi="Tahoma" w:cs="Tahoma"/>
          <w:sz w:val="20"/>
          <w:szCs w:val="20"/>
        </w:rPr>
        <w:t>12</w:t>
      </w:r>
      <w:r w:rsidRPr="009540E1">
        <w:rPr>
          <w:rFonts w:ascii="Tahoma" w:hAnsi="Tahoma" w:cs="Tahoma"/>
          <w:sz w:val="20"/>
          <w:szCs w:val="20"/>
        </w:rPr>
        <w:t>.201</w:t>
      </w:r>
      <w:r w:rsidR="009847CB">
        <w:rPr>
          <w:rFonts w:ascii="Tahoma" w:hAnsi="Tahoma" w:cs="Tahoma"/>
          <w:sz w:val="20"/>
          <w:szCs w:val="20"/>
        </w:rPr>
        <w:t>4</w:t>
      </w:r>
      <w:r w:rsidRPr="009540E1">
        <w:rPr>
          <w:rFonts w:ascii="Tahoma" w:hAnsi="Tahoma" w:cs="Tahoma"/>
          <w:sz w:val="20"/>
          <w:szCs w:val="20"/>
        </w:rPr>
        <w:t xml:space="preserve"> r., a informacja o wynikach i wyborze najkorzystniejszej Oferty zostanie wysłana do wszystkich Oferentów drogą mailową/ telefonicznie lub przekazana osobiście </w:t>
      </w:r>
      <w:r w:rsidR="00315BFC">
        <w:rPr>
          <w:rFonts w:ascii="Tahoma" w:hAnsi="Tahoma" w:cs="Tahoma"/>
          <w:sz w:val="20"/>
          <w:szCs w:val="20"/>
        </w:rPr>
        <w:t xml:space="preserve">lub pocztą </w:t>
      </w:r>
      <w:r w:rsidRPr="009540E1">
        <w:rPr>
          <w:rFonts w:ascii="Tahoma" w:hAnsi="Tahoma" w:cs="Tahoma"/>
          <w:sz w:val="20"/>
          <w:szCs w:val="20"/>
        </w:rPr>
        <w:t>za potwierdzeniem odbioru.</w:t>
      </w:r>
    </w:p>
    <w:p w:rsidR="00A0007E" w:rsidRPr="009540E1" w:rsidRDefault="00A0007E" w:rsidP="00A0007E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 xml:space="preserve">Oferenci mogą zostać poproszeni do ewentualnej  negocjacji cen. </w:t>
      </w:r>
    </w:p>
    <w:p w:rsidR="00A0007E" w:rsidRPr="009540E1" w:rsidRDefault="00A0007E" w:rsidP="00A0007E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Celem negocjacji będzie ustalenie ostatecznych cen wykonania usługi doradztwa za wykonaną godzinę pracy.</w:t>
      </w:r>
    </w:p>
    <w:p w:rsidR="00A0007E" w:rsidRPr="009540E1" w:rsidRDefault="00A0007E" w:rsidP="00A0007E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Oferty zostaną ocenione pod względem stawianych w niniejszym Zapytaniu Ofertowym wymogów formalnych oraz kryteriów merytorycznych.</w:t>
      </w:r>
    </w:p>
    <w:p w:rsidR="00A0007E" w:rsidRPr="009540E1" w:rsidRDefault="00A0007E" w:rsidP="00A0007E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Oferta zostanie odrzucona, jeśli:</w:t>
      </w:r>
    </w:p>
    <w:p w:rsidR="00A0007E" w:rsidRPr="009540E1" w:rsidRDefault="00A0007E" w:rsidP="00A0007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- nie spełni kryteriów formalnych,</w:t>
      </w:r>
    </w:p>
    <w:p w:rsidR="00A0007E" w:rsidRPr="009540E1" w:rsidRDefault="00A0007E" w:rsidP="00A0007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- jej treść nie odpowiada treści niniejszego Zapytania Ofertowego,</w:t>
      </w:r>
    </w:p>
    <w:p w:rsidR="00A0007E" w:rsidRPr="009540E1" w:rsidRDefault="00A0007E" w:rsidP="00A0007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- jej złożenie stanowi czyn nieuczciwej konkurencji w rozumieniu przepisów o zwalczaniu nieuczciwej konkurencji (rażąco niska cena w stosunku do innych ofert).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Informacje dodatkowe</w:t>
      </w:r>
    </w:p>
    <w:p w:rsidR="00A0007E" w:rsidRPr="009540E1" w:rsidRDefault="00A0007E" w:rsidP="00A0007E">
      <w:pPr>
        <w:pStyle w:val="Tekstpodstawowy"/>
        <w:spacing w:before="180"/>
        <w:rPr>
          <w:rFonts w:ascii="Tahoma" w:hAnsi="Tahoma" w:cs="Tahoma"/>
          <w:sz w:val="20"/>
          <w:szCs w:val="20"/>
        </w:rPr>
      </w:pPr>
      <w:r w:rsidRPr="009540E1">
        <w:rPr>
          <w:rFonts w:ascii="Tahoma" w:hAnsi="Tahoma" w:cs="Tahoma"/>
          <w:sz w:val="20"/>
          <w:szCs w:val="20"/>
        </w:rPr>
        <w:t>Zamawiający przewiduje możliwość następujących zmian postanowień umowy w stosunku do treści złożonej w postępowaniu oferty: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zmiany w zapisach umowy spowodowane koniecznością dostosowania dokumentacji do zmieniających się wymogów PO KL, do interpretacji i wytycznych Instytucji Wdrażającej (IP II stopnia) oraz do obowiązujących przepisów prawa,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w przypadku gdy nastąpi zmiana powszechnie obowiązujących przepisów prawa w zakresie mającym wpływ na realizację przedmiotu umowy,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jc w:val="left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konieczność wprowadzenia zmian będzie następstwem zmian wprowadzonych w umowach pomiędzy zamawiającym a inną niż Wykonawca Stroną,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9540E1">
        <w:rPr>
          <w:rFonts w:ascii="Tahoma" w:hAnsi="Tahoma" w:cs="Tahoma"/>
          <w:sz w:val="20"/>
        </w:rPr>
        <w:br/>
        <w:t>z okoliczności, których nie można było przewidzieć w chwili zawarcia umowy,</w:t>
      </w:r>
    </w:p>
    <w:p w:rsidR="00A0007E" w:rsidRPr="009540E1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lastRenderedPageBreak/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A0007E" w:rsidRDefault="00A0007E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w przypadku zmiany stawki podatku VAT, wynagrodzenie brutto Wykonawcy pozostanie na dotychczasowym poziomie, zaś zmianie ulegnie jedynie proporcja pomiędzy wartością netto </w:t>
      </w:r>
      <w:r w:rsidRPr="009540E1">
        <w:rPr>
          <w:rFonts w:ascii="Tahoma" w:hAnsi="Tahoma" w:cs="Tahoma"/>
          <w:sz w:val="20"/>
        </w:rPr>
        <w:br/>
        <w:t>a wartością brutto umowy,</w:t>
      </w:r>
    </w:p>
    <w:p w:rsidR="00740B4A" w:rsidRPr="009540E1" w:rsidRDefault="00740B4A" w:rsidP="00A0007E">
      <w:pPr>
        <w:numPr>
          <w:ilvl w:val="0"/>
          <w:numId w:val="3"/>
        </w:numPr>
        <w:spacing w:after="20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natychmiastowego </w:t>
      </w:r>
      <w:r w:rsidR="008D2E6F">
        <w:rPr>
          <w:rFonts w:ascii="Tahoma" w:hAnsi="Tahoma" w:cs="Tahoma"/>
          <w:sz w:val="20"/>
        </w:rPr>
        <w:t xml:space="preserve">rozwiązania </w:t>
      </w:r>
      <w:r>
        <w:rPr>
          <w:rFonts w:ascii="Tahoma" w:hAnsi="Tahoma" w:cs="Tahoma"/>
          <w:sz w:val="20"/>
        </w:rPr>
        <w:t xml:space="preserve">umowy przez </w:t>
      </w:r>
      <w:r w:rsidR="008D2E6F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amawiającego w przypa</w:t>
      </w:r>
      <w:r w:rsidR="00A567FE">
        <w:rPr>
          <w:rFonts w:ascii="Tahoma" w:hAnsi="Tahoma" w:cs="Tahoma"/>
          <w:sz w:val="20"/>
        </w:rPr>
        <w:t>dku niskiej jakości posiłków i niestosowania się do w/w warunków i specyfikacji.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Załączniki: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załącznik nr 1 do zapytania ofertowego – Oferta </w:t>
      </w:r>
    </w:p>
    <w:p w:rsidR="00A0007E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załącznik nr 2 do zapytania ofertowego – Oświadczenie osoby ubiegającej się o zamówienie</w:t>
      </w:r>
    </w:p>
    <w:p w:rsidR="0089396E" w:rsidRPr="009540E1" w:rsidRDefault="0089396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3 do zapytania ofertowego – Przykładowe menu zaoferowane dla uczestników projektu</w:t>
      </w:r>
    </w:p>
    <w:p w:rsidR="00717941" w:rsidRDefault="00717941" w:rsidP="00A0007E">
      <w:pPr>
        <w:widowControl w:val="0"/>
        <w:tabs>
          <w:tab w:val="left" w:pos="7200"/>
        </w:tabs>
        <w:spacing w:line="240" w:lineRule="auto"/>
        <w:rPr>
          <w:rFonts w:ascii="Tahoma" w:hAnsi="Tahoma" w:cs="Tahoma"/>
          <w:sz w:val="20"/>
        </w:rPr>
      </w:pPr>
    </w:p>
    <w:p w:rsidR="00A0007E" w:rsidRPr="009540E1" w:rsidRDefault="00315BFC" w:rsidP="00A0007E">
      <w:pPr>
        <w:widowControl w:val="0"/>
        <w:tabs>
          <w:tab w:val="left" w:pos="720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A0007E" w:rsidRPr="009540E1">
        <w:rPr>
          <w:rFonts w:ascii="Tahoma" w:hAnsi="Tahoma" w:cs="Tahoma"/>
          <w:sz w:val="20"/>
        </w:rPr>
        <w:t>.</w:t>
      </w:r>
      <w:r w:rsidR="007D6801">
        <w:rPr>
          <w:rFonts w:ascii="Tahoma" w:hAnsi="Tahoma" w:cs="Tahoma"/>
          <w:sz w:val="20"/>
        </w:rPr>
        <w:t>12</w:t>
      </w:r>
      <w:r w:rsidR="00A0007E" w:rsidRPr="009540E1"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</w:rPr>
        <w:t>4</w:t>
      </w:r>
      <w:r w:rsidR="00A0007E" w:rsidRPr="009540E1">
        <w:rPr>
          <w:rFonts w:ascii="Tahoma" w:hAnsi="Tahoma" w:cs="Tahoma"/>
          <w:sz w:val="20"/>
        </w:rPr>
        <w:t xml:space="preserve"> r.</w:t>
      </w:r>
    </w:p>
    <w:p w:rsidR="00A0007E" w:rsidRPr="009540E1" w:rsidRDefault="00A0007E" w:rsidP="00A0007E">
      <w:pPr>
        <w:widowControl w:val="0"/>
        <w:tabs>
          <w:tab w:val="left" w:pos="7200"/>
        </w:tabs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Zatwierdził:</w:t>
      </w:r>
    </w:p>
    <w:p w:rsidR="00A0007E" w:rsidRPr="009540E1" w:rsidRDefault="00A0007E" w:rsidP="00A0007E">
      <w:pPr>
        <w:widowControl w:val="0"/>
        <w:tabs>
          <w:tab w:val="left" w:pos="2977"/>
        </w:tabs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 </w:t>
      </w:r>
    </w:p>
    <w:p w:rsidR="00A0007E" w:rsidRPr="009540E1" w:rsidRDefault="00A0007E" w:rsidP="00A0007E">
      <w:pPr>
        <w:widowControl w:val="0"/>
        <w:tabs>
          <w:tab w:val="left" w:pos="2977"/>
        </w:tabs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widowControl w:val="0"/>
        <w:tabs>
          <w:tab w:val="left" w:pos="2977"/>
        </w:tabs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i/>
          <w:sz w:val="20"/>
        </w:rPr>
        <w:t>Prezes Zarządu</w:t>
      </w:r>
      <w:r w:rsidRPr="009540E1">
        <w:rPr>
          <w:rFonts w:ascii="Tahoma" w:hAnsi="Tahoma" w:cs="Tahoma"/>
          <w:i/>
          <w:sz w:val="20"/>
        </w:rPr>
        <w:tab/>
        <w:t>Wiceprezes Zarządu</w:t>
      </w: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567FE" w:rsidRDefault="00A567F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567FE" w:rsidRDefault="00A567F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 xml:space="preserve">Załącznik nr 1 do </w:t>
      </w:r>
      <w:r w:rsidRPr="009540E1">
        <w:rPr>
          <w:rFonts w:ascii="Tahoma" w:hAnsi="Tahoma" w:cs="Tahoma"/>
          <w:b/>
          <w:sz w:val="20"/>
        </w:rPr>
        <w:t>zapytania ofertowego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9540E1">
        <w:rPr>
          <w:rFonts w:ascii="Tahoma" w:hAnsi="Tahoma" w:cs="Tahoma"/>
          <w:b/>
        </w:rPr>
        <w:t>FORMULARZ OFERTOWY</w:t>
      </w:r>
    </w:p>
    <w:p w:rsidR="00A0007E" w:rsidRPr="009540E1" w:rsidRDefault="008D2E6F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AF22BB">
        <w:rPr>
          <w:rFonts w:ascii="Tahoma" w:hAnsi="Tahoma" w:cs="Tahoma"/>
          <w:b/>
          <w:sz w:val="20"/>
        </w:rPr>
        <w:t>przygotowanie i dostawa ciepłych posiłków (drugie danie) oraz napojów dla uczestników projektu</w:t>
      </w:r>
      <w:r w:rsidRPr="009540E1" w:rsidDel="008D2E6F">
        <w:rPr>
          <w:rFonts w:ascii="Tahoma" w:hAnsi="Tahoma" w:cs="Tahoma"/>
          <w:sz w:val="20"/>
        </w:rPr>
        <w:t xml:space="preserve"> </w:t>
      </w:r>
      <w:r w:rsidR="00A0007E" w:rsidRPr="009540E1">
        <w:rPr>
          <w:rFonts w:ascii="Tahoma" w:hAnsi="Tahoma" w:cs="Tahoma"/>
          <w:sz w:val="20"/>
        </w:rPr>
        <w:t>pn. „UCZĘ SIĘ  I PRACUJĘ”, współfinansowanego przez Unię Europejską w ramach Europejskiego Funduszu Społecznego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Zamawiający:</w:t>
      </w:r>
    </w:p>
    <w:p w:rsidR="00A0007E" w:rsidRPr="009540E1" w:rsidRDefault="00740B4A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FUNDACJA WAŁBRZYCH 2000</w:t>
      </w:r>
    </w:p>
    <w:p w:rsidR="00A0007E" w:rsidRPr="009540E1" w:rsidRDefault="00C4323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A0007E" w:rsidRPr="009540E1">
        <w:rPr>
          <w:rFonts w:ascii="Tahoma" w:hAnsi="Tahoma" w:cs="Tahoma"/>
          <w:sz w:val="20"/>
        </w:rPr>
        <w:t xml:space="preserve">l. </w:t>
      </w:r>
      <w:r w:rsidR="00740B4A">
        <w:rPr>
          <w:rFonts w:ascii="Tahoma" w:hAnsi="Tahoma" w:cs="Tahoma"/>
          <w:sz w:val="20"/>
        </w:rPr>
        <w:t>Wrocławska 53</w:t>
      </w:r>
      <w:r w:rsidR="00A0007E" w:rsidRPr="009540E1">
        <w:rPr>
          <w:rFonts w:ascii="Tahoma" w:hAnsi="Tahoma" w:cs="Tahoma"/>
          <w:sz w:val="20"/>
        </w:rPr>
        <w:t>, 58-30</w:t>
      </w:r>
      <w:r w:rsidR="00740B4A">
        <w:rPr>
          <w:rFonts w:ascii="Tahoma" w:hAnsi="Tahoma" w:cs="Tahoma"/>
          <w:sz w:val="20"/>
        </w:rPr>
        <w:t>9</w:t>
      </w:r>
      <w:r w:rsidR="00A0007E" w:rsidRPr="009540E1">
        <w:rPr>
          <w:rFonts w:ascii="Tahoma" w:hAnsi="Tahoma" w:cs="Tahoma"/>
          <w:sz w:val="20"/>
        </w:rPr>
        <w:t xml:space="preserve"> Wałbrzych</w:t>
      </w:r>
    </w:p>
    <w:p w:rsidR="00A0007E" w:rsidRPr="009540E1" w:rsidRDefault="00A0007E" w:rsidP="00A0007E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smallCaps/>
          <w:sz w:val="20"/>
        </w:rPr>
        <w:t>Oferta złożona przez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A0007E" w:rsidRPr="009540E1" w:rsidTr="00AB472F">
        <w:trPr>
          <w:cantSplit/>
        </w:trPr>
        <w:tc>
          <w:tcPr>
            <w:tcW w:w="1559" w:type="dxa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260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Adres</w:t>
            </w:r>
          </w:p>
        </w:tc>
      </w:tr>
      <w:tr w:rsidR="00A0007E" w:rsidRPr="009540E1" w:rsidTr="00AB472F">
        <w:trPr>
          <w:cantSplit/>
          <w:trHeight w:val="268"/>
        </w:trPr>
        <w:tc>
          <w:tcPr>
            <w:tcW w:w="1559" w:type="dxa"/>
          </w:tcPr>
          <w:p w:rsidR="00A0007E" w:rsidRPr="009540E1" w:rsidRDefault="00A0007E" w:rsidP="00AB472F">
            <w:pPr>
              <w:rPr>
                <w:rFonts w:ascii="Tahoma" w:hAnsi="Tahoma" w:cs="Tahoma"/>
                <w:b/>
                <w:sz w:val="20"/>
                <w:lang w:val="de-DE"/>
              </w:rPr>
            </w:pPr>
            <w:r w:rsidRPr="009540E1">
              <w:rPr>
                <w:rFonts w:ascii="Tahoma" w:hAnsi="Tahoma" w:cs="Tahoma"/>
                <w:b/>
                <w:sz w:val="20"/>
                <w:lang w:val="de-DE"/>
              </w:rPr>
              <w:t>Wykonawca</w:t>
            </w:r>
          </w:p>
        </w:tc>
        <w:tc>
          <w:tcPr>
            <w:tcW w:w="3260" w:type="dxa"/>
          </w:tcPr>
          <w:p w:rsidR="00A0007E" w:rsidRPr="009540E1" w:rsidRDefault="00A0007E" w:rsidP="00AB472F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A0007E" w:rsidRPr="009540E1" w:rsidRDefault="00A0007E" w:rsidP="00AB472F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4536" w:type="dxa"/>
          </w:tcPr>
          <w:p w:rsidR="00A0007E" w:rsidRPr="009540E1" w:rsidRDefault="00A0007E" w:rsidP="00AB472F">
            <w:pPr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</w:tbl>
    <w:p w:rsidR="00A0007E" w:rsidRPr="009540E1" w:rsidRDefault="00A0007E" w:rsidP="00A0007E">
      <w:pPr>
        <w:tabs>
          <w:tab w:val="left" w:pos="360"/>
        </w:tabs>
        <w:ind w:right="4"/>
        <w:jc w:val="center"/>
        <w:rPr>
          <w:rFonts w:ascii="Tahoma" w:hAnsi="Tahoma" w:cs="Tahoma"/>
          <w:b/>
          <w:smallCaps/>
          <w:sz w:val="20"/>
        </w:rPr>
      </w:pPr>
    </w:p>
    <w:p w:rsidR="00A0007E" w:rsidRPr="009540E1" w:rsidRDefault="00A0007E" w:rsidP="00A0007E">
      <w:pPr>
        <w:tabs>
          <w:tab w:val="left" w:pos="360"/>
        </w:tabs>
        <w:ind w:right="4"/>
        <w:jc w:val="center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smallCaps/>
          <w:sz w:val="20"/>
        </w:rPr>
        <w:t>Osoba do kontaktu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A0007E" w:rsidRPr="009540E1" w:rsidTr="00AB472F">
        <w:tc>
          <w:tcPr>
            <w:tcW w:w="1984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28" w:type="dxa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A0007E" w:rsidRPr="009540E1" w:rsidTr="00AB472F">
        <w:tc>
          <w:tcPr>
            <w:tcW w:w="1984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9540E1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4528" w:type="dxa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A0007E" w:rsidRPr="009540E1" w:rsidTr="00AB472F">
        <w:tc>
          <w:tcPr>
            <w:tcW w:w="1984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r w:rsidRPr="009540E1">
              <w:rPr>
                <w:rFonts w:ascii="Tahoma" w:hAnsi="Tahoma" w:cs="Tahoma"/>
                <w:b/>
                <w:sz w:val="20"/>
                <w:lang w:val="de-DE"/>
              </w:rPr>
              <w:t>Fax</w:t>
            </w:r>
          </w:p>
        </w:tc>
        <w:tc>
          <w:tcPr>
            <w:tcW w:w="4528" w:type="dxa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A0007E" w:rsidRPr="009540E1" w:rsidTr="00AB472F">
        <w:tc>
          <w:tcPr>
            <w:tcW w:w="1984" w:type="dxa"/>
            <w:shd w:val="pct5" w:color="auto" w:fill="FFFFFF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b/>
                <w:sz w:val="20"/>
                <w:lang w:val="de-DE"/>
              </w:rPr>
            </w:pPr>
            <w:r w:rsidRPr="009540E1">
              <w:rPr>
                <w:rFonts w:ascii="Tahoma" w:hAnsi="Tahoma" w:cs="Tahoma"/>
                <w:b/>
                <w:sz w:val="20"/>
                <w:lang w:val="de-DE"/>
              </w:rPr>
              <w:t>e-mail</w:t>
            </w:r>
          </w:p>
        </w:tc>
        <w:tc>
          <w:tcPr>
            <w:tcW w:w="4528" w:type="dxa"/>
          </w:tcPr>
          <w:p w:rsidR="00A0007E" w:rsidRPr="009540E1" w:rsidRDefault="00A0007E" w:rsidP="00AB472F">
            <w:pPr>
              <w:spacing w:after="120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  <w:r w:rsidRPr="009540E1">
        <w:rPr>
          <w:rFonts w:ascii="Tahoma" w:hAnsi="Tahoma" w:cs="Tahoma"/>
          <w:b/>
          <w:smallCaps/>
          <w:color w:val="auto"/>
          <w:sz w:val="20"/>
          <w:szCs w:val="20"/>
        </w:rPr>
        <w:t>Treść oferty</w:t>
      </w:r>
    </w:p>
    <w:p w:rsidR="00A0007E" w:rsidRPr="009540E1" w:rsidRDefault="00A0007E" w:rsidP="00A0007E">
      <w:pPr>
        <w:pStyle w:val="Default"/>
        <w:jc w:val="center"/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u w:val="single"/>
        </w:rPr>
      </w:pPr>
      <w:r w:rsidRPr="009540E1">
        <w:rPr>
          <w:rFonts w:ascii="Tahoma" w:hAnsi="Tahoma" w:cs="Tahoma"/>
          <w:b/>
          <w:sz w:val="20"/>
          <w:u w:val="single"/>
        </w:rPr>
        <w:t xml:space="preserve">Oferta złożona na </w:t>
      </w:r>
      <w:r w:rsidR="006E4E35">
        <w:rPr>
          <w:rFonts w:ascii="Tahoma" w:hAnsi="Tahoma" w:cs="Tahoma"/>
          <w:b/>
          <w:sz w:val="20"/>
          <w:u w:val="single"/>
        </w:rPr>
        <w:t>PRZYGOTOWYWANIE I DOSTAWĘ CIEPŁYCH POSIŁKÓW(DRUGIE DANIE) I NOPOJÓW</w:t>
      </w:r>
      <w:r w:rsidRPr="009540E1">
        <w:rPr>
          <w:rFonts w:ascii="Tahoma" w:hAnsi="Tahoma" w:cs="Tahoma"/>
          <w:b/>
          <w:sz w:val="20"/>
          <w:u w:val="single"/>
        </w:rPr>
        <w:t xml:space="preserve"> 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u w:val="single"/>
        </w:rPr>
      </w:pPr>
    </w:p>
    <w:p w:rsidR="00A0007E" w:rsidRPr="009540E1" w:rsidRDefault="00A0007E" w:rsidP="00A0007E">
      <w:pPr>
        <w:jc w:val="center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W związku ze złożeniem oferty dot. </w:t>
      </w:r>
      <w:r w:rsidR="006E4E35">
        <w:rPr>
          <w:rFonts w:ascii="Tahoma" w:hAnsi="Tahoma" w:cs="Tahoma"/>
          <w:sz w:val="20"/>
        </w:rPr>
        <w:t>PRZYGOTOWANIA I DOSTARCZENIA CIEPŁYCH POSIŁKÓW (DRUGIE DANIE) I NAPOJÓW</w:t>
      </w:r>
      <w:r w:rsidRPr="009540E1">
        <w:rPr>
          <w:rFonts w:ascii="Tahoma" w:hAnsi="Tahoma" w:cs="Tahoma"/>
          <w:sz w:val="20"/>
        </w:rPr>
        <w:t xml:space="preserve">  w ramach projektu „UCZĘ SIE  I PRACUJĘ.”, współfinansowanego przez Unię Europejską w ramach Europejskiego Funduszu Społecznego oświadczam/y, że: </w:t>
      </w:r>
    </w:p>
    <w:p w:rsidR="00717941" w:rsidRPr="00717941" w:rsidRDefault="00717941" w:rsidP="00717941">
      <w:pPr>
        <w:widowControl w:val="0"/>
        <w:numPr>
          <w:ilvl w:val="0"/>
          <w:numId w:val="18"/>
        </w:numPr>
        <w:spacing w:line="273" w:lineRule="atLeast"/>
        <w:rPr>
          <w:rFonts w:ascii="Tahoma" w:hAnsi="Tahoma" w:cs="Tahoma"/>
          <w:sz w:val="20"/>
        </w:rPr>
      </w:pPr>
      <w:r w:rsidRPr="00717941">
        <w:rPr>
          <w:rFonts w:ascii="Tahoma" w:hAnsi="Tahoma" w:cs="Tahoma"/>
          <w:sz w:val="20"/>
        </w:rPr>
        <w:t>Oświadczam, że powyższa cena zawiera wszystkie koszty jakie ponosi Zamawiający w przypadku wyboru niniejszej oferty.</w:t>
      </w:r>
    </w:p>
    <w:p w:rsidR="00717941" w:rsidRPr="00717941" w:rsidRDefault="00717941" w:rsidP="00717941">
      <w:pPr>
        <w:widowControl w:val="0"/>
        <w:numPr>
          <w:ilvl w:val="0"/>
          <w:numId w:val="18"/>
        </w:numPr>
        <w:tabs>
          <w:tab w:val="left" w:pos="360"/>
        </w:tabs>
        <w:spacing w:line="273" w:lineRule="atLeast"/>
        <w:rPr>
          <w:rFonts w:ascii="Tahoma" w:hAnsi="Tahoma" w:cs="Tahoma"/>
          <w:sz w:val="20"/>
        </w:rPr>
      </w:pPr>
      <w:r w:rsidRPr="00717941">
        <w:rPr>
          <w:rFonts w:ascii="Tahoma" w:hAnsi="Tahoma" w:cs="Tahoma"/>
          <w:sz w:val="20"/>
        </w:rPr>
        <w:t>Oświadczam, że posiadam uprawnienia do wykonywania określonej działalności lub czynności, jeżeli ustawy nakładają obowiązek posiadania takich uprawnień.</w:t>
      </w:r>
    </w:p>
    <w:p w:rsidR="00717941" w:rsidRPr="00717941" w:rsidRDefault="00717941" w:rsidP="00717941">
      <w:pPr>
        <w:widowControl w:val="0"/>
        <w:numPr>
          <w:ilvl w:val="0"/>
          <w:numId w:val="18"/>
        </w:numPr>
        <w:spacing w:line="273" w:lineRule="atLeast"/>
        <w:rPr>
          <w:rFonts w:ascii="Tahoma" w:hAnsi="Tahoma" w:cs="Tahoma"/>
          <w:sz w:val="20"/>
        </w:rPr>
      </w:pPr>
      <w:r w:rsidRPr="00717941">
        <w:rPr>
          <w:rFonts w:ascii="Tahoma" w:hAnsi="Tahoma" w:cs="Tahoma"/>
          <w:sz w:val="20"/>
        </w:rPr>
        <w:t>Oświadczam, że znajduję się w sytuacji ekonomicznej i finansowej zapewniającej wykonanie zamówienia.</w:t>
      </w:r>
    </w:p>
    <w:p w:rsidR="00A0007E" w:rsidRPr="00717941" w:rsidRDefault="00A0007E" w:rsidP="007179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7941">
        <w:rPr>
          <w:rFonts w:ascii="Tahoma" w:hAnsi="Tahoma" w:cs="Tahoma"/>
          <w:sz w:val="20"/>
          <w:szCs w:val="20"/>
        </w:rPr>
        <w:lastRenderedPageBreak/>
        <w:t>Zapoznałam/em/liśmy się z istotnymi dla Zamawiającego warunkami oferty i zobowiązuję się</w:t>
      </w:r>
      <w:r w:rsidR="00717941">
        <w:rPr>
          <w:rFonts w:ascii="Tahoma" w:hAnsi="Tahoma" w:cs="Tahoma"/>
          <w:sz w:val="20"/>
          <w:szCs w:val="20"/>
        </w:rPr>
        <w:t xml:space="preserve"> </w:t>
      </w:r>
      <w:r w:rsidRPr="00717941">
        <w:rPr>
          <w:rFonts w:ascii="Tahoma" w:hAnsi="Tahoma" w:cs="Tahoma"/>
          <w:sz w:val="20"/>
          <w:szCs w:val="20"/>
        </w:rPr>
        <w:t>w przypadku wyboru niniejszej oferty do zawarcia umowy i wykonania przedmiotu zamówienia na</w:t>
      </w:r>
      <w:r w:rsidR="00717941" w:rsidRPr="00717941">
        <w:rPr>
          <w:rFonts w:ascii="Tahoma" w:hAnsi="Tahoma" w:cs="Tahoma"/>
          <w:sz w:val="20"/>
          <w:szCs w:val="20"/>
        </w:rPr>
        <w:t xml:space="preserve"> </w:t>
      </w:r>
      <w:r w:rsidRPr="00717941">
        <w:rPr>
          <w:rFonts w:ascii="Tahoma" w:hAnsi="Tahoma" w:cs="Tahoma"/>
          <w:sz w:val="20"/>
          <w:szCs w:val="20"/>
        </w:rPr>
        <w:t>warunkach określonych w zapytaniu ofertowym, Formularzu ofertowym oraz we wzorze umowy stanowiącym załącznik do niniejszego zaproszenia;</w:t>
      </w:r>
    </w:p>
    <w:p w:rsidR="00A0007E" w:rsidRPr="00717941" w:rsidRDefault="00A0007E" w:rsidP="00717941">
      <w:pPr>
        <w:pStyle w:val="Default"/>
        <w:widowControl/>
        <w:numPr>
          <w:ilvl w:val="0"/>
          <w:numId w:val="18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717941">
        <w:rPr>
          <w:rFonts w:ascii="Tahoma" w:hAnsi="Tahoma" w:cs="Tahoma"/>
          <w:color w:val="auto"/>
          <w:sz w:val="20"/>
          <w:szCs w:val="20"/>
        </w:rPr>
        <w:t xml:space="preserve">Cena brutto za </w:t>
      </w:r>
      <w:r w:rsidR="0089396E">
        <w:rPr>
          <w:rFonts w:ascii="Tahoma" w:hAnsi="Tahoma" w:cs="Tahoma"/>
          <w:color w:val="auto"/>
          <w:sz w:val="20"/>
          <w:szCs w:val="20"/>
        </w:rPr>
        <w:t xml:space="preserve">przygotowanie i dostawę ciepłych posiłków (drugie danie) i napojów x 20 </w:t>
      </w:r>
      <w:r w:rsidRPr="00717941">
        <w:rPr>
          <w:rFonts w:ascii="Tahoma" w:hAnsi="Tahoma" w:cs="Tahoma"/>
          <w:color w:val="auto"/>
          <w:sz w:val="20"/>
          <w:szCs w:val="20"/>
        </w:rPr>
        <w:t>wynosi:</w:t>
      </w:r>
    </w:p>
    <w:p w:rsidR="00A0007E" w:rsidRPr="009540E1" w:rsidRDefault="00A0007E" w:rsidP="00A0007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0007E" w:rsidRPr="009540E1" w:rsidRDefault="00A0007E" w:rsidP="00A0007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0007E" w:rsidRPr="009540E1" w:rsidRDefault="00A0007E" w:rsidP="00A0007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0007E" w:rsidRPr="009540E1" w:rsidRDefault="00A0007E" w:rsidP="00A0007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266"/>
        <w:gridCol w:w="3041"/>
      </w:tblGrid>
      <w:tr w:rsidR="00A0007E" w:rsidRPr="00CF1367" w:rsidTr="00AB472F">
        <w:trPr>
          <w:gridAfter w:val="1"/>
          <w:wAfter w:w="3041" w:type="dxa"/>
          <w:trHeight w:val="241"/>
          <w:jc w:val="center"/>
        </w:trPr>
        <w:tc>
          <w:tcPr>
            <w:tcW w:w="610" w:type="dxa"/>
            <w:vMerge w:val="restart"/>
          </w:tcPr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F1367">
              <w:rPr>
                <w:rFonts w:ascii="Tahoma" w:hAnsi="Tahoma" w:cs="Tahoma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66" w:type="dxa"/>
            <w:vMerge w:val="restart"/>
          </w:tcPr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F1367">
              <w:rPr>
                <w:rFonts w:ascii="Tahoma" w:hAnsi="Tahoma" w:cs="Tahoma"/>
                <w:b/>
                <w:color w:val="auto"/>
                <w:sz w:val="20"/>
                <w:szCs w:val="20"/>
              </w:rPr>
              <w:t>CZĘŚĆ ZAMÓWIENIA</w:t>
            </w:r>
          </w:p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F1367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Nazwa usługi</w:t>
            </w:r>
          </w:p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F1367">
              <w:rPr>
                <w:rFonts w:ascii="Tahoma" w:hAnsi="Tahoma" w:cs="Tahoma"/>
                <w:b/>
                <w:color w:val="auto"/>
                <w:sz w:val="20"/>
                <w:szCs w:val="20"/>
              </w:rPr>
              <w:t>(zakres zgodny z zaproszeniem do składania ofert)</w:t>
            </w:r>
          </w:p>
        </w:tc>
      </w:tr>
      <w:tr w:rsidR="00A0007E" w:rsidRPr="00CF1367" w:rsidTr="00AB472F">
        <w:trPr>
          <w:jc w:val="center"/>
        </w:trPr>
        <w:tc>
          <w:tcPr>
            <w:tcW w:w="610" w:type="dxa"/>
            <w:vMerge/>
          </w:tcPr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A0007E" w:rsidRPr="00CF1367" w:rsidRDefault="00A0007E" w:rsidP="00AB472F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CF1367">
              <w:rPr>
                <w:rFonts w:ascii="Tahoma" w:hAnsi="Tahoma" w:cs="Tahoma"/>
                <w:b/>
                <w:sz w:val="20"/>
              </w:rPr>
              <w:t xml:space="preserve">Cena brutto </w:t>
            </w:r>
          </w:p>
          <w:p w:rsidR="00A0007E" w:rsidRPr="00CF1367" w:rsidRDefault="00A0007E" w:rsidP="00AB472F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CF1367">
              <w:rPr>
                <w:rFonts w:ascii="Tahoma" w:hAnsi="Tahoma" w:cs="Tahoma"/>
                <w:b/>
                <w:sz w:val="20"/>
              </w:rPr>
              <w:t>[P</w:t>
            </w:r>
            <w:r w:rsidR="008D2E6F">
              <w:rPr>
                <w:rFonts w:ascii="Tahoma" w:hAnsi="Tahoma" w:cs="Tahoma"/>
                <w:b/>
                <w:sz w:val="20"/>
              </w:rPr>
              <w:t>LN</w:t>
            </w:r>
            <w:r w:rsidRPr="00CF1367">
              <w:rPr>
                <w:rFonts w:ascii="Tahoma" w:hAnsi="Tahoma" w:cs="Tahoma"/>
                <w:b/>
                <w:sz w:val="20"/>
              </w:rPr>
              <w:t xml:space="preserve"> ]</w:t>
            </w:r>
          </w:p>
        </w:tc>
      </w:tr>
      <w:tr w:rsidR="00A0007E" w:rsidRPr="00CF1367" w:rsidTr="00AB472F">
        <w:trPr>
          <w:jc w:val="center"/>
        </w:trPr>
        <w:tc>
          <w:tcPr>
            <w:tcW w:w="610" w:type="dxa"/>
          </w:tcPr>
          <w:p w:rsidR="00A0007E" w:rsidRPr="00CF1367" w:rsidRDefault="00A0007E" w:rsidP="00AB472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CF1367">
              <w:rPr>
                <w:rFonts w:ascii="Tahoma" w:hAnsi="Tahoma" w:cs="Tahoma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A0007E" w:rsidRPr="00CF1367" w:rsidRDefault="00A0007E" w:rsidP="00AB472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b/>
                <w:sz w:val="20"/>
                <w:shd w:val="clear" w:color="auto" w:fill="FFFFFF"/>
              </w:rPr>
            </w:pPr>
            <w:r w:rsidRPr="00CF1367">
              <w:rPr>
                <w:rFonts w:ascii="Tahoma" w:hAnsi="Tahoma" w:cs="Tahoma"/>
                <w:b/>
                <w:sz w:val="20"/>
                <w:shd w:val="clear" w:color="auto" w:fill="FFFFFF"/>
              </w:rPr>
              <w:t>2</w:t>
            </w:r>
          </w:p>
        </w:tc>
        <w:tc>
          <w:tcPr>
            <w:tcW w:w="3041" w:type="dxa"/>
          </w:tcPr>
          <w:p w:rsidR="00A0007E" w:rsidRPr="00CF1367" w:rsidRDefault="00A0007E" w:rsidP="00AB472F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F1367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</w:p>
        </w:tc>
      </w:tr>
      <w:tr w:rsidR="00A0007E" w:rsidRPr="00CF1367" w:rsidTr="00AB472F">
        <w:trPr>
          <w:jc w:val="center"/>
        </w:trPr>
        <w:tc>
          <w:tcPr>
            <w:tcW w:w="610" w:type="dxa"/>
            <w:vAlign w:val="center"/>
          </w:tcPr>
          <w:p w:rsidR="00A0007E" w:rsidRPr="00CF1367" w:rsidRDefault="00A0007E" w:rsidP="00AB472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20"/>
                <w:shd w:val="clear" w:color="auto" w:fill="FFFFFF"/>
              </w:rPr>
            </w:pPr>
            <w:r w:rsidRPr="00CF1367">
              <w:rPr>
                <w:rFonts w:ascii="Tahoma" w:hAnsi="Tahoma" w:cs="Tahoma"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A0007E" w:rsidRPr="00CF1367" w:rsidRDefault="006E4E35" w:rsidP="006E4E35">
            <w:pPr>
              <w:pStyle w:val="Akapitzlist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Usługa przygotowania i dostarczenia ciepłych posiłków</w:t>
            </w:r>
            <w:r w:rsidR="0089396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(drugie danie) i napojów</w:t>
            </w:r>
            <w:r w:rsidR="00A0007E" w:rsidRPr="00CF136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A0007E" w:rsidRPr="00CF1367" w:rsidRDefault="00A0007E" w:rsidP="00AB472F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0007E" w:rsidRPr="00CF1367" w:rsidTr="00AB472F">
        <w:trPr>
          <w:jc w:val="center"/>
        </w:trPr>
        <w:tc>
          <w:tcPr>
            <w:tcW w:w="610" w:type="dxa"/>
          </w:tcPr>
          <w:p w:rsidR="00A0007E" w:rsidRPr="00CF1367" w:rsidRDefault="00A0007E" w:rsidP="00AB472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rPr>
                <w:rFonts w:ascii="Tahoma" w:hAnsi="Tahoma" w:cs="Tahoma"/>
                <w:sz w:val="20"/>
                <w:shd w:val="clear" w:color="auto" w:fill="FFFFFF"/>
              </w:rPr>
            </w:pPr>
          </w:p>
        </w:tc>
        <w:tc>
          <w:tcPr>
            <w:tcW w:w="3266" w:type="dxa"/>
          </w:tcPr>
          <w:p w:rsidR="00A0007E" w:rsidRPr="00CF1367" w:rsidRDefault="00A0007E" w:rsidP="00AB472F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F136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Łącznie cena pakietu </w:t>
            </w:r>
            <w:r w:rsidR="008939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dot. </w:t>
            </w:r>
            <w:r w:rsidR="0089396E" w:rsidRPr="0089396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przygotowania i dostarczenia ciepłych posiłków (drugie danie) i napojów</w:t>
            </w:r>
          </w:p>
          <w:p w:rsidR="00A0007E" w:rsidRPr="00CF1367" w:rsidRDefault="00A0007E" w:rsidP="00AB472F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F136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201</w:t>
            </w:r>
            <w:r w:rsidR="00315BF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  <w:r w:rsidRPr="00CF136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rok – </w:t>
            </w:r>
            <w:r w:rsidR="009847C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22</w:t>
            </w:r>
            <w:r w:rsidR="008939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00</w:t>
            </w:r>
            <w:r w:rsidRPr="00CF136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939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szt.</w:t>
            </w:r>
            <w:r w:rsidRPr="00CF136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A0007E" w:rsidRPr="00CF1367" w:rsidRDefault="00A0007E" w:rsidP="00740B4A">
            <w:pPr>
              <w:pStyle w:val="Akapitzlist"/>
              <w:spacing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</w:tcPr>
          <w:p w:rsidR="00A0007E" w:rsidRPr="00CF1367" w:rsidRDefault="00A0007E" w:rsidP="00AB472F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CF1367" w:rsidRDefault="00CF1367" w:rsidP="00A0007E">
      <w:pPr>
        <w:pStyle w:val="Default"/>
        <w:widowControl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A0007E" w:rsidRPr="009540E1" w:rsidRDefault="00717941" w:rsidP="00A0007E">
      <w:pPr>
        <w:pStyle w:val="Default"/>
        <w:widowControl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6</w:t>
      </w:r>
      <w:r w:rsidR="00A0007E" w:rsidRPr="009540E1">
        <w:rPr>
          <w:rFonts w:ascii="Tahoma" w:hAnsi="Tahoma" w:cs="Tahoma"/>
          <w:color w:val="auto"/>
          <w:sz w:val="20"/>
          <w:szCs w:val="20"/>
        </w:rPr>
        <w:t>. Oświadczam, że zapoznałem się z treścią Zapytania ofertowego i szczegółowym opisem przedmiotu zamówienia i nie wnoszę żadnych zastrzeżeń oraz przyjmuję warunki w nich  zawarte.</w:t>
      </w:r>
    </w:p>
    <w:p w:rsidR="00A0007E" w:rsidRPr="009540E1" w:rsidRDefault="00717941" w:rsidP="00A0007E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A0007E" w:rsidRPr="009540E1">
        <w:rPr>
          <w:rFonts w:ascii="Tahoma" w:hAnsi="Tahoma" w:cs="Tahoma"/>
          <w:sz w:val="20"/>
        </w:rPr>
        <w:t>. Oświadczam, że w cenie mojej oferty uwzględnione zostały wszystkie koszty wykonania przedmiotu zamówienia.</w:t>
      </w:r>
    </w:p>
    <w:p w:rsidR="00A0007E" w:rsidRPr="009540E1" w:rsidRDefault="00717941" w:rsidP="00A0007E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="00A0007E" w:rsidRPr="009540E1">
        <w:rPr>
          <w:rFonts w:ascii="Tahoma" w:hAnsi="Tahoma" w:cs="Tahoma"/>
          <w:sz w:val="20"/>
        </w:rPr>
        <w:t>. Oświadczam, że uważam się za związanego niniejszą ofertą na czas 30 dni od dnia upływu terminu składania ofert.</w:t>
      </w:r>
    </w:p>
    <w:p w:rsidR="00A0007E" w:rsidRPr="009540E1" w:rsidRDefault="00717941" w:rsidP="00A0007E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="00A0007E" w:rsidRPr="009540E1">
        <w:rPr>
          <w:rFonts w:ascii="Tahoma" w:hAnsi="Tahoma" w:cs="Tahoma"/>
          <w:sz w:val="20"/>
        </w:rPr>
        <w:t>. W przypadku wyboru mojej  oferty, zobowiązuję się do zawarcia umowy w miejscu i terminie wskazanym przez Zamawiającego.</w:t>
      </w:r>
    </w:p>
    <w:p w:rsidR="00A0007E" w:rsidRPr="009540E1" w:rsidRDefault="00717941" w:rsidP="00A0007E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</w:t>
      </w:r>
      <w:r w:rsidR="00A0007E" w:rsidRPr="009540E1">
        <w:rPr>
          <w:rFonts w:ascii="Tahoma" w:hAnsi="Tahoma" w:cs="Tahoma"/>
          <w:sz w:val="20"/>
        </w:rPr>
        <w:t>. Oświadczam, że zaoferowany przeze mnie przedmiot zamówienia spełnia wszystkie wymagania Zamawiającego.</w:t>
      </w:r>
    </w:p>
    <w:p w:rsidR="00A0007E" w:rsidRPr="009540E1" w:rsidRDefault="00717941" w:rsidP="00A0007E">
      <w:pPr>
        <w:widowControl w:val="0"/>
        <w:autoSpaceDE w:val="0"/>
        <w:spacing w:line="24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A0007E" w:rsidRPr="009540E1">
        <w:rPr>
          <w:rFonts w:ascii="Tahoma" w:hAnsi="Tahoma" w:cs="Tahoma"/>
          <w:sz w:val="20"/>
        </w:rPr>
        <w:t>. Oświadczam, że w przypadku wyboru naszej oferty, nie powierzę  Podwykonawcy wykonanie zamówienia . Zlecenie wykonam osobiście.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ind w:left="284" w:hanging="284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1</w:t>
      </w:r>
      <w:r w:rsidR="00717941">
        <w:rPr>
          <w:rFonts w:ascii="Tahoma" w:hAnsi="Tahoma" w:cs="Tahoma"/>
          <w:sz w:val="20"/>
        </w:rPr>
        <w:t>2</w:t>
      </w:r>
      <w:r w:rsidRPr="009540E1">
        <w:rPr>
          <w:rFonts w:ascii="Tahoma" w:hAnsi="Tahoma" w:cs="Tahoma"/>
          <w:sz w:val="20"/>
        </w:rPr>
        <w:t>. Wyrażam zgodę na przetwarzanie moich danych osobowych zgodnie z Ustawą o ochronie danych osobowych z dnia 29 sierpnia 1997 r. (tekst jednolity Dz. U. z 2002 r. nr 101 poz. 926 ze zmianami).</w:t>
      </w:r>
    </w:p>
    <w:p w:rsidR="00A0007E" w:rsidRPr="000263E1" w:rsidRDefault="00A0007E" w:rsidP="00A0007E">
      <w:pPr>
        <w:ind w:left="5316"/>
        <w:rPr>
          <w:rFonts w:ascii="Tahoma" w:hAnsi="Tahoma" w:cs="Tahoma"/>
          <w:color w:val="FF0000"/>
          <w:sz w:val="20"/>
        </w:rPr>
      </w:pPr>
    </w:p>
    <w:p w:rsidR="00A0007E" w:rsidRPr="009540E1" w:rsidRDefault="00A0007E" w:rsidP="00A0007E">
      <w:pPr>
        <w:ind w:left="5316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ind w:left="5316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sz w:val="20"/>
        </w:rPr>
        <w:lastRenderedPageBreak/>
        <w:t>…………...................................................</w:t>
      </w:r>
      <w:r w:rsidRPr="009540E1">
        <w:rPr>
          <w:rFonts w:ascii="Tahoma" w:hAnsi="Tahoma" w:cs="Tahoma"/>
          <w:i/>
          <w:sz w:val="20"/>
        </w:rPr>
        <w:t xml:space="preserve">(Podpis: imię i nazwisko/ </w:t>
      </w:r>
      <w:r w:rsidRPr="009540E1">
        <w:rPr>
          <w:rFonts w:ascii="Tahoma" w:hAnsi="Tahoma" w:cs="Tahoma"/>
          <w:i/>
          <w:sz w:val="20"/>
        </w:rPr>
        <w:br/>
        <w:t>Wykonawcy)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0263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color w:val="FF0000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Załącznik nr 2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Zamawiający: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................................................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sz w:val="20"/>
        </w:rPr>
        <w:t>OŚWIADCZENIE OSOBY UBIEGAJĄCEJ SIĘ O ZAMÓWIENIE W RAMACH PROCEDURY KONKURENCYJNOŚCI*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W związku z ubieganiem się o zamówienie</w:t>
      </w:r>
      <w:r w:rsidR="008D2E6F">
        <w:rPr>
          <w:rFonts w:ascii="Tahoma" w:hAnsi="Tahoma" w:cs="Tahoma"/>
          <w:sz w:val="20"/>
        </w:rPr>
        <w:t xml:space="preserve"> na</w:t>
      </w:r>
      <w:r w:rsidRPr="009540E1">
        <w:rPr>
          <w:rFonts w:ascii="Tahoma" w:hAnsi="Tahoma" w:cs="Tahoma"/>
          <w:sz w:val="20"/>
        </w:rPr>
        <w:t xml:space="preserve"> </w:t>
      </w:r>
      <w:r w:rsidR="008D2E6F" w:rsidRPr="00AF22BB">
        <w:rPr>
          <w:rFonts w:ascii="Tahoma" w:hAnsi="Tahoma" w:cs="Tahoma"/>
          <w:b/>
          <w:sz w:val="20"/>
        </w:rPr>
        <w:t>przygotowanie i dostawa ciepłych posiłków (drugie danie) oraz napojów dla uczestników projektu</w:t>
      </w:r>
      <w:r w:rsidRPr="009540E1">
        <w:rPr>
          <w:rFonts w:ascii="Tahoma" w:hAnsi="Tahoma" w:cs="Tahoma"/>
          <w:sz w:val="20"/>
        </w:rPr>
        <w:t xml:space="preserve"> UCZE SIE I PRACUJĘ współfinansowanego przez Unię Europejską w ramach Europejskiego Funduszu Społecznego oświadczam, że nie jestem powiązany osobowo lub kapitałowo* z Zamawiającym, tj. </w:t>
      </w:r>
      <w:r w:rsidR="0089396E">
        <w:rPr>
          <w:rFonts w:ascii="Tahoma" w:hAnsi="Tahoma" w:cs="Tahoma"/>
          <w:sz w:val="20"/>
        </w:rPr>
        <w:t>FUNDACJĄ WAŁBRZYCH 2000</w:t>
      </w:r>
      <w:r w:rsidRPr="009540E1">
        <w:rPr>
          <w:rFonts w:ascii="Tahoma" w:hAnsi="Tahoma" w:cs="Tahoma"/>
          <w:sz w:val="20"/>
        </w:rPr>
        <w:t xml:space="preserve">  z siedzibą w Wałbrzychu przy ul. </w:t>
      </w:r>
      <w:r w:rsidR="0089396E">
        <w:rPr>
          <w:rFonts w:ascii="Tahoma" w:hAnsi="Tahoma" w:cs="Tahoma"/>
          <w:sz w:val="20"/>
        </w:rPr>
        <w:t>WROCŁAWSKIEJ 53</w:t>
      </w:r>
      <w:r w:rsidRPr="009540E1">
        <w:rPr>
          <w:rFonts w:ascii="Tahoma" w:hAnsi="Tahoma" w:cs="Tahoma"/>
          <w:sz w:val="20"/>
        </w:rPr>
        <w:t>.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/>
    <w:p w:rsidR="00A0007E" w:rsidRPr="00C4323E" w:rsidRDefault="00A0007E" w:rsidP="00A0007E">
      <w:pPr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Oświadczam, że między ……………………………………………………………………….                                                                                    (imię i Nazwisko// nazwa firmy)</w:t>
      </w:r>
    </w:p>
    <w:p w:rsidR="00A0007E" w:rsidRPr="00C4323E" w:rsidRDefault="00A0007E" w:rsidP="00A0007E">
      <w:pPr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 xml:space="preserve"> a</w:t>
      </w:r>
    </w:p>
    <w:p w:rsidR="00A0007E" w:rsidRPr="00C4323E" w:rsidRDefault="008D2E6F" w:rsidP="00A0007E">
      <w:pPr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Fundacją Wałbrzych 2000</w:t>
      </w:r>
      <w:r w:rsidR="00A0007E" w:rsidRPr="00C4323E">
        <w:rPr>
          <w:rFonts w:ascii="Tahoma" w:hAnsi="Tahoma" w:cs="Tahoma"/>
          <w:sz w:val="20"/>
        </w:rPr>
        <w:t xml:space="preserve"> nie zachodzi żadne powiązanie osobowe lub kapitałowe polegające w szczególności na:</w:t>
      </w:r>
    </w:p>
    <w:p w:rsidR="00A0007E" w:rsidRPr="00C4323E" w:rsidRDefault="00A0007E" w:rsidP="00A0007E">
      <w:pPr>
        <w:numPr>
          <w:ilvl w:val="0"/>
          <w:numId w:val="10"/>
        </w:numPr>
        <w:suppressAutoHyphens/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uczestniczeniu w spółce jako wspólnik spółki cywilnej lub spółki osobowej;</w:t>
      </w:r>
    </w:p>
    <w:p w:rsidR="00A0007E" w:rsidRPr="00C4323E" w:rsidRDefault="00A0007E" w:rsidP="00A0007E">
      <w:pPr>
        <w:numPr>
          <w:ilvl w:val="0"/>
          <w:numId w:val="10"/>
        </w:numPr>
        <w:suppressAutoHyphens/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posiadaniu co najmniej 10% udziału lub akcji;</w:t>
      </w:r>
    </w:p>
    <w:p w:rsidR="00A0007E" w:rsidRPr="00C4323E" w:rsidRDefault="00A0007E" w:rsidP="00A0007E">
      <w:pPr>
        <w:numPr>
          <w:ilvl w:val="0"/>
          <w:numId w:val="10"/>
        </w:numPr>
        <w:suppressAutoHyphens/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pełnieniu funkcji członka organu nadzorczego lub zarządzającego, prokurenta lub pełnomocnika;</w:t>
      </w:r>
    </w:p>
    <w:p w:rsidR="00A0007E" w:rsidRDefault="00A0007E" w:rsidP="00A0007E">
      <w:pPr>
        <w:numPr>
          <w:ilvl w:val="0"/>
          <w:numId w:val="10"/>
        </w:numPr>
        <w:suppressAutoHyphens/>
        <w:rPr>
          <w:rFonts w:ascii="Tahoma" w:hAnsi="Tahoma" w:cs="Tahoma"/>
          <w:sz w:val="20"/>
        </w:rPr>
      </w:pPr>
      <w:r w:rsidRPr="00C4323E">
        <w:rPr>
          <w:rFonts w:ascii="Tahoma" w:hAnsi="Tahoma" w:cs="Tahoma"/>
          <w:sz w:val="20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C4323E" w:rsidRDefault="00C4323E" w:rsidP="00C4323E">
      <w:pPr>
        <w:suppressAutoHyphens/>
        <w:rPr>
          <w:rFonts w:ascii="Tahoma" w:hAnsi="Tahoma" w:cs="Tahoma"/>
          <w:sz w:val="20"/>
        </w:rPr>
      </w:pPr>
    </w:p>
    <w:p w:rsidR="00C4323E" w:rsidRDefault="00C4323E" w:rsidP="00C4323E">
      <w:pPr>
        <w:suppressAutoHyphens/>
        <w:rPr>
          <w:rFonts w:ascii="Tahoma" w:hAnsi="Tahoma" w:cs="Tahoma"/>
          <w:sz w:val="20"/>
        </w:rPr>
      </w:pPr>
    </w:p>
    <w:p w:rsidR="00C4323E" w:rsidRPr="00C4323E" w:rsidRDefault="00C4323E" w:rsidP="00C4323E">
      <w:pPr>
        <w:suppressAutoHyphens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lastRenderedPageBreak/>
        <w:t>…………………………………………………… ………………………………………………………………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Data i podpis osoby składającej ofertę/Wykonawcy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________________________________________________________________________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6"/>
          <w:szCs w:val="16"/>
        </w:rPr>
      </w:pPr>
      <w:r w:rsidRPr="009540E1">
        <w:rPr>
          <w:rFonts w:ascii="Tahoma" w:hAnsi="Tahoma" w:cs="Tahoma"/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A0007E" w:rsidRPr="009540E1" w:rsidRDefault="00A0007E" w:rsidP="00A0007E">
      <w:pPr>
        <w:rPr>
          <w:rFonts w:ascii="Tahoma" w:hAnsi="Tahoma" w:cs="Tahoma"/>
          <w:sz w:val="20"/>
        </w:rPr>
      </w:pPr>
    </w:p>
    <w:p w:rsidR="00A0007E" w:rsidRDefault="00A0007E" w:rsidP="00A0007E">
      <w:pPr>
        <w:rPr>
          <w:ins w:id="2" w:author="Magda Zywar" w:date="2013-03-15T11:11:00Z"/>
          <w:rFonts w:ascii="Tahoma" w:hAnsi="Tahoma" w:cs="Tahoma"/>
          <w:sz w:val="20"/>
        </w:rPr>
      </w:pPr>
    </w:p>
    <w:p w:rsidR="006C595A" w:rsidRPr="009540E1" w:rsidRDefault="006C595A" w:rsidP="00A0007E">
      <w:pPr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widowControl w:val="0"/>
        <w:tabs>
          <w:tab w:val="left" w:pos="7200"/>
        </w:tabs>
        <w:jc w:val="right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Załącznik nr 3</w:t>
      </w:r>
    </w:p>
    <w:p w:rsidR="00A0007E" w:rsidRPr="009540E1" w:rsidRDefault="00A0007E" w:rsidP="00A0007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Zamawiający:</w:t>
      </w:r>
    </w:p>
    <w:p w:rsidR="00A0007E" w:rsidRPr="009540E1" w:rsidRDefault="00A0007E" w:rsidP="00A0007E">
      <w:pPr>
        <w:widowControl w:val="0"/>
        <w:autoSpaceDE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...............................</w:t>
      </w:r>
    </w:p>
    <w:p w:rsidR="00A0007E" w:rsidRPr="009540E1" w:rsidRDefault="0089396E" w:rsidP="00A0007E">
      <w:pPr>
        <w:widowControl w:val="0"/>
        <w:autoSpaceDE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  <w:r>
        <w:rPr>
          <w:rFonts w:ascii="Tahoma" w:hAnsi="Tahoma" w:cs="Tahoma"/>
          <w:b/>
          <w:bCs w:val="0"/>
          <w:sz w:val="20"/>
        </w:rPr>
        <w:t>Przykładowe menu dla uczestników szkolenia</w:t>
      </w:r>
    </w:p>
    <w:p w:rsidR="00A0007E" w:rsidRPr="009540E1" w:rsidRDefault="00A0007E" w:rsidP="00A0007E">
      <w:pPr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w tym wykaz usług odpowiadającym swoim rodzajem usłudze, będącej przedmiotem zamówienia określonej w zapytaniu ofertowym nr </w:t>
      </w:r>
      <w:r w:rsidR="008E6614">
        <w:rPr>
          <w:rFonts w:ascii="Tahoma" w:hAnsi="Tahoma" w:cs="Tahoma"/>
          <w:sz w:val="20"/>
        </w:rPr>
        <w:t>15</w:t>
      </w:r>
      <w:r w:rsidRPr="009540E1">
        <w:rPr>
          <w:rFonts w:ascii="Tahoma" w:hAnsi="Tahoma" w:cs="Tahoma"/>
          <w:sz w:val="20"/>
        </w:rPr>
        <w:t>/201</w:t>
      </w:r>
      <w:r w:rsidR="009847CB">
        <w:rPr>
          <w:rFonts w:ascii="Tahoma" w:hAnsi="Tahoma" w:cs="Tahoma"/>
          <w:sz w:val="20"/>
        </w:rPr>
        <w:t>5</w:t>
      </w:r>
      <w:r w:rsidRPr="009540E1">
        <w:rPr>
          <w:rFonts w:ascii="Tahoma" w:hAnsi="Tahoma" w:cs="Tahoma"/>
          <w:sz w:val="20"/>
        </w:rPr>
        <w:t xml:space="preserve"> </w:t>
      </w:r>
    </w:p>
    <w:p w:rsidR="00A0007E" w:rsidRPr="009540E1" w:rsidRDefault="00A0007E" w:rsidP="00A0007E">
      <w:pPr>
        <w:spacing w:line="240" w:lineRule="auto"/>
        <w:rPr>
          <w:rFonts w:ascii="Tahoma" w:hAnsi="Tahoma" w:cs="Tahoma"/>
          <w:sz w:val="20"/>
        </w:rPr>
      </w:pPr>
    </w:p>
    <w:p w:rsidR="00A0007E" w:rsidRPr="009540E1" w:rsidRDefault="00A0007E" w:rsidP="00A0007E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A0007E" w:rsidRPr="009540E1" w:rsidRDefault="0089396E" w:rsidP="00A0007E">
      <w:pPr>
        <w:pStyle w:val="Tytu"/>
      </w:pPr>
      <w:r>
        <w:t>MENU</w:t>
      </w:r>
    </w:p>
    <w:p w:rsidR="00A0007E" w:rsidRPr="009540E1" w:rsidRDefault="00A0007E" w:rsidP="00A0007E">
      <w:pPr>
        <w:rPr>
          <w:i/>
        </w:rPr>
      </w:pP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361"/>
        <w:gridCol w:w="2669"/>
      </w:tblGrid>
      <w:tr w:rsidR="00A0007E" w:rsidRPr="009540E1" w:rsidTr="0089396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89396E" w:rsidP="0089396E">
            <w:pPr>
              <w:jc w:val="center"/>
              <w:rPr>
                <w:b/>
              </w:rPr>
            </w:pPr>
            <w:r>
              <w:rPr>
                <w:b/>
              </w:rPr>
              <w:t>Tydzień I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0007E" w:rsidRPr="009540E1" w:rsidRDefault="0089396E" w:rsidP="00AB47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Propozycja posiłków dla 20 os.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007E" w:rsidRPr="009540E1" w:rsidRDefault="0089396E" w:rsidP="00AB47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0007E" w:rsidRPr="009540E1" w:rsidTr="0089396E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07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07E" w:rsidRPr="009540E1" w:rsidRDefault="00A0007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07E" w:rsidRPr="009540E1" w:rsidRDefault="00A0007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89396E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89396E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89396E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89396E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Niedziela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</w:tbl>
    <w:p w:rsidR="00A0007E" w:rsidRDefault="00A0007E" w:rsidP="00A0007E"/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361"/>
        <w:gridCol w:w="2669"/>
      </w:tblGrid>
      <w:tr w:rsidR="0089396E" w:rsidRPr="009540E1" w:rsidTr="00AB47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9396E" w:rsidRPr="009540E1" w:rsidRDefault="0089396E" w:rsidP="00AB472F">
            <w:pPr>
              <w:jc w:val="center"/>
              <w:rPr>
                <w:b/>
              </w:rPr>
            </w:pPr>
            <w:r>
              <w:rPr>
                <w:b/>
              </w:rPr>
              <w:t>Tydzień I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9396E" w:rsidRPr="009540E1" w:rsidRDefault="0089396E" w:rsidP="00AB47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Propozycja posiłków dla 20 os.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396E" w:rsidRPr="009540E1" w:rsidRDefault="0089396E" w:rsidP="00AB47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9396E" w:rsidRPr="009540E1" w:rsidTr="00AB472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AB472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AB472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AB472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Piatek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  <w:tr w:rsidR="0089396E" w:rsidRPr="009540E1" w:rsidTr="00AB472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Sobota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6E" w:rsidRPr="009540E1" w:rsidRDefault="0089396E" w:rsidP="00AB472F">
            <w:pPr>
              <w:pStyle w:val="Osignicie"/>
              <w:snapToGrid w:val="0"/>
              <w:ind w:right="0"/>
              <w:jc w:val="center"/>
            </w:pPr>
          </w:p>
        </w:tc>
      </w:tr>
    </w:tbl>
    <w:p w:rsidR="0089396E" w:rsidRDefault="0089396E" w:rsidP="00A0007E"/>
    <w:p w:rsidR="0089396E" w:rsidRDefault="0089396E" w:rsidP="00A0007E"/>
    <w:p w:rsidR="007D6801" w:rsidRDefault="007D6801" w:rsidP="00A0007E"/>
    <w:p w:rsidR="00C4323E" w:rsidRPr="009540E1" w:rsidRDefault="00C4323E" w:rsidP="00A0007E"/>
    <w:p w:rsidR="00A0007E" w:rsidRPr="009540E1" w:rsidRDefault="00A0007E" w:rsidP="00A0007E">
      <w:pPr>
        <w:rPr>
          <w:b/>
        </w:rPr>
      </w:pPr>
      <w:r w:rsidRPr="009540E1">
        <w:rPr>
          <w:b/>
        </w:rPr>
        <w:t xml:space="preserve">6. </w:t>
      </w:r>
      <w:r w:rsidR="0089396E">
        <w:rPr>
          <w:b/>
        </w:rPr>
        <w:t>Informacje dodatkowe</w:t>
      </w:r>
      <w:r w:rsidRPr="009540E1">
        <w:rPr>
          <w:b/>
        </w:rPr>
        <w:t xml:space="preserve">: </w:t>
      </w:r>
    </w:p>
    <w:p w:rsidR="00A0007E" w:rsidRPr="009540E1" w:rsidRDefault="00A0007E" w:rsidP="00A0007E">
      <w:pPr>
        <w:rPr>
          <w:i/>
        </w:rPr>
      </w:pPr>
      <w:r w:rsidRPr="009540E1">
        <w:rPr>
          <w:i/>
        </w:rPr>
        <w:t xml:space="preserve">    (</w:t>
      </w:r>
      <w:r w:rsidR="005373B6">
        <w:rPr>
          <w:i/>
        </w:rPr>
        <w:t>mogące mieć wpływ na ocenę menu</w:t>
      </w:r>
      <w:r w:rsidRPr="009540E1">
        <w:rPr>
          <w:i/>
        </w:rPr>
        <w:t>)</w:t>
      </w:r>
    </w:p>
    <w:p w:rsidR="0089396E" w:rsidRDefault="005373B6" w:rsidP="00A0007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96E" w:rsidRPr="009540E1" w:rsidRDefault="0089396E" w:rsidP="00A0007E"/>
    <w:p w:rsidR="00A0007E" w:rsidRPr="009540E1" w:rsidRDefault="00A0007E" w:rsidP="00A0007E">
      <w:r w:rsidRPr="009540E1">
        <w:t xml:space="preserve">                                    </w:t>
      </w:r>
      <w:r w:rsidRPr="009540E1">
        <w:tab/>
      </w:r>
      <w:r w:rsidRPr="009540E1">
        <w:tab/>
      </w:r>
      <w:r w:rsidRPr="009540E1">
        <w:tab/>
      </w:r>
      <w:r w:rsidRPr="009540E1">
        <w:tab/>
      </w:r>
      <w:r w:rsidRPr="009540E1">
        <w:tab/>
        <w:t xml:space="preserve"> …………………………………..</w:t>
      </w:r>
    </w:p>
    <w:p w:rsidR="00A0007E" w:rsidRPr="009540E1" w:rsidRDefault="00A0007E" w:rsidP="00A0007E">
      <w:r w:rsidRPr="009540E1">
        <w:t xml:space="preserve">                                                                                                                      Podpis</w:t>
      </w:r>
    </w:p>
    <w:p w:rsidR="00A0007E" w:rsidRPr="009540E1" w:rsidRDefault="00A0007E" w:rsidP="00A0007E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A0007E" w:rsidRPr="009540E1" w:rsidRDefault="00A0007E" w:rsidP="00A0007E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  <w:r w:rsidRPr="009540E1">
        <w:rPr>
          <w:rFonts w:ascii="Tahoma" w:hAnsi="Tahoma" w:cs="Tahoma"/>
          <w:i/>
        </w:rPr>
        <w:t xml:space="preserve">* Należy załączyć dokumenty doświadczenie, uprawnienia. Wymagane dokumenty mogą być złożone w kopii poświadczonej za zgodność z oryginałem przez Wykonawcę. </w:t>
      </w:r>
    </w:p>
    <w:p w:rsidR="00A0007E" w:rsidRPr="009540E1" w:rsidRDefault="00A0007E" w:rsidP="00A0007E">
      <w:pPr>
        <w:widowControl w:val="0"/>
        <w:autoSpaceDE w:val="0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 </w:t>
      </w:r>
    </w:p>
    <w:p w:rsidR="00A0007E" w:rsidRPr="009540E1" w:rsidRDefault="00A0007E" w:rsidP="00A0007E">
      <w:pPr>
        <w:widowControl w:val="0"/>
        <w:autoSpaceDE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ab/>
        <w:t xml:space="preserve">                      </w:t>
      </w:r>
      <w:r w:rsidRPr="009540E1">
        <w:rPr>
          <w:rFonts w:ascii="Tahoma" w:hAnsi="Tahoma" w:cs="Tahoma"/>
          <w:sz w:val="20"/>
        </w:rPr>
        <w:tab/>
      </w:r>
      <w:r w:rsidRPr="009540E1">
        <w:rPr>
          <w:rFonts w:ascii="Tahoma" w:hAnsi="Tahoma" w:cs="Tahoma"/>
          <w:sz w:val="20"/>
        </w:rPr>
        <w:tab/>
        <w:t>______________________________</w:t>
      </w:r>
    </w:p>
    <w:p w:rsidR="00A0007E" w:rsidRPr="009540E1" w:rsidRDefault="00A0007E" w:rsidP="00A0007E">
      <w:pPr>
        <w:widowControl w:val="0"/>
        <w:autoSpaceDE w:val="0"/>
        <w:spacing w:line="240" w:lineRule="auto"/>
        <w:ind w:left="2124" w:firstLine="711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 xml:space="preserve">       Podpisy Wykonawcy</w:t>
      </w:r>
    </w:p>
    <w:p w:rsidR="001B5A9C" w:rsidRDefault="001B5A9C"/>
    <w:sectPr w:rsidR="001B5A9C" w:rsidSect="00AB472F">
      <w:headerReference w:type="even" r:id="rId10"/>
      <w:headerReference w:type="default" r:id="rId11"/>
      <w:footerReference w:type="default" r:id="rId12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24" w:rsidRDefault="00490824" w:rsidP="00A52101">
      <w:pPr>
        <w:spacing w:line="240" w:lineRule="auto"/>
      </w:pPr>
      <w:r>
        <w:separator/>
      </w:r>
    </w:p>
  </w:endnote>
  <w:endnote w:type="continuationSeparator" w:id="0">
    <w:p w:rsidR="00490824" w:rsidRDefault="00490824" w:rsidP="00A5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1276"/>
      <w:gridCol w:w="2804"/>
      <w:gridCol w:w="777"/>
      <w:gridCol w:w="1515"/>
      <w:gridCol w:w="2700"/>
    </w:tblGrid>
    <w:tr w:rsidR="00AB472F" w:rsidRPr="00A13041" w:rsidTr="00AB472F">
      <w:tc>
        <w:tcPr>
          <w:tcW w:w="675" w:type="dxa"/>
        </w:tcPr>
        <w:p w:rsidR="00AB472F" w:rsidRPr="00A13041" w:rsidRDefault="00AB472F" w:rsidP="00AB472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276" w:type="dxa"/>
          <w:tcBorders>
            <w:left w:val="nil"/>
          </w:tcBorders>
        </w:tcPr>
        <w:p w:rsidR="00AB472F" w:rsidRPr="00A13041" w:rsidRDefault="00AB472F" w:rsidP="00AB472F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804" w:type="dxa"/>
        </w:tcPr>
        <w:p w:rsidR="00AB472F" w:rsidRPr="00A13041" w:rsidRDefault="00AB472F" w:rsidP="00AB472F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  <w:tc>
        <w:tcPr>
          <w:tcW w:w="777" w:type="dxa"/>
        </w:tcPr>
        <w:p w:rsidR="00AB472F" w:rsidRPr="00A13041" w:rsidRDefault="00AB472F" w:rsidP="00AB472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515" w:type="dxa"/>
        </w:tcPr>
        <w:p w:rsidR="00AB472F" w:rsidRPr="00A13041" w:rsidRDefault="00AB472F" w:rsidP="00AB472F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700" w:type="dxa"/>
        </w:tcPr>
        <w:p w:rsidR="00AB472F" w:rsidRPr="00A13041" w:rsidRDefault="00AB472F" w:rsidP="00AB472F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</w:tr>
    <w:tr w:rsidR="00AB472F" w:rsidTr="00AB472F">
      <w:tc>
        <w:tcPr>
          <w:tcW w:w="675" w:type="dxa"/>
        </w:tcPr>
        <w:p w:rsidR="00AB472F" w:rsidRDefault="00AB472F" w:rsidP="00AB472F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Lider</w:t>
          </w:r>
        </w:p>
      </w:tc>
      <w:tc>
        <w:tcPr>
          <w:tcW w:w="1276" w:type="dxa"/>
          <w:tcBorders>
            <w:left w:val="nil"/>
          </w:tcBorders>
        </w:tcPr>
        <w:p w:rsidR="00AB472F" w:rsidRDefault="00AB472F" w:rsidP="00AB472F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18056" cy="722036"/>
                <wp:effectExtent l="0" t="0" r="6350" b="1905"/>
                <wp:docPr id="13" name="Obraz 4" descr="C:\Users\Paweł\AppData\Local\Microsoft\Windows\Temporary Internet Files\Content.Word\logo-Stowarzyszenie-Dzieci-i-Rodz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aweł\AppData\Local\Microsoft\Windows\Temporary Internet Files\Content.Word\logo-Stowarzyszenie-Dzieci-i-Rodzi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1" r="10390"/>
                        <a:stretch/>
                      </pic:blipFill>
                      <pic:spPr bwMode="auto">
                        <a:xfrm>
                          <a:off x="0" y="0"/>
                          <a:ext cx="720541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 xml:space="preserve">Stowarzyszenie Dzieci i Rodzin </w:t>
          </w: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Zasadniczej Szkoły Zawodowej Specjalnej w Wałbrzychu</w:t>
          </w:r>
        </w:p>
        <w:p w:rsidR="00AB472F" w:rsidRPr="001A23DA" w:rsidRDefault="00AB472F" w:rsidP="00AB472F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Plac Bohaterów Pracy</w:t>
          </w:r>
          <w:r>
            <w:rPr>
              <w:sz w:val="16"/>
            </w:rPr>
            <w:t xml:space="preserve"> </w:t>
          </w:r>
          <w:r w:rsidRPr="001A23DA">
            <w:rPr>
              <w:sz w:val="16"/>
            </w:rPr>
            <w:t>1</w:t>
          </w:r>
        </w:p>
        <w:p w:rsidR="00AB472F" w:rsidRDefault="00AB472F" w:rsidP="00AB472F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58-300 Wałbrzych</w:t>
          </w:r>
        </w:p>
        <w:p w:rsidR="00AB472F" w:rsidRDefault="00AB472F" w:rsidP="00AB472F">
          <w:pPr>
            <w:pStyle w:val="Stopka"/>
            <w:spacing w:line="240" w:lineRule="auto"/>
            <w:rPr>
              <w:sz w:val="16"/>
            </w:rPr>
          </w:pPr>
        </w:p>
        <w:p w:rsidR="00AB472F" w:rsidRDefault="00AB472F" w:rsidP="00AB472F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tel./fax</w:t>
          </w:r>
          <w:r>
            <w:rPr>
              <w:sz w:val="16"/>
            </w:rPr>
            <w:t>: (</w:t>
          </w:r>
          <w:r w:rsidRPr="001A23DA">
            <w:rPr>
              <w:sz w:val="16"/>
            </w:rPr>
            <w:t>74</w:t>
          </w:r>
          <w:r>
            <w:rPr>
              <w:sz w:val="16"/>
            </w:rPr>
            <w:t>)</w:t>
          </w:r>
          <w:r w:rsidRPr="001A23DA">
            <w:rPr>
              <w:sz w:val="16"/>
            </w:rPr>
            <w:t xml:space="preserve"> 842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25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80</w:t>
          </w:r>
        </w:p>
        <w:p w:rsidR="00AB472F" w:rsidRDefault="00AB472F" w:rsidP="00AB472F">
          <w:pPr>
            <w:pStyle w:val="Stopka"/>
            <w:spacing w:line="240" w:lineRule="auto"/>
            <w:rPr>
              <w:sz w:val="16"/>
            </w:rPr>
          </w:pPr>
        </w:p>
        <w:p w:rsidR="00AB472F" w:rsidRDefault="00AB472F" w:rsidP="00AB472F">
          <w:pPr>
            <w:pStyle w:val="Stopka"/>
            <w:spacing w:line="240" w:lineRule="auto"/>
          </w:pPr>
          <w:r w:rsidRPr="001A23DA">
            <w:rPr>
              <w:sz w:val="16"/>
            </w:rPr>
            <w:t>www.zszs.walbrzych.pl</w:t>
          </w:r>
        </w:p>
      </w:tc>
      <w:tc>
        <w:tcPr>
          <w:tcW w:w="777" w:type="dxa"/>
        </w:tcPr>
        <w:p w:rsidR="00AB472F" w:rsidRDefault="00AB472F" w:rsidP="00AB472F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Partner</w:t>
          </w:r>
        </w:p>
      </w:tc>
      <w:tc>
        <w:tcPr>
          <w:tcW w:w="1515" w:type="dxa"/>
        </w:tcPr>
        <w:p w:rsidR="00AB472F" w:rsidRDefault="00AB472F" w:rsidP="00AB472F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83771" cy="732309"/>
                <wp:effectExtent l="0" t="0" r="0" b="0"/>
                <wp:docPr id="14" name="Obraz 5" descr="C:\Users\Public\Dokumenty Fundacj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ublic\Dokumenty Fundacj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991" cy="7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Fundacja Wałbrzych 2000</w:t>
          </w: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ul Wrocławska 53</w:t>
          </w: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58-309 Wałbrzych</w:t>
          </w:r>
        </w:p>
        <w:p w:rsidR="00AB472F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</w:t>
          </w:r>
          <w:r w:rsidRPr="001A23DA">
            <w:rPr>
              <w:sz w:val="16"/>
            </w:rPr>
            <w:t>el</w:t>
          </w:r>
          <w:r>
            <w:rPr>
              <w:sz w:val="16"/>
            </w:rPr>
            <w:t>.</w:t>
          </w:r>
          <w:r w:rsidRPr="001A23DA">
            <w:rPr>
              <w:sz w:val="16"/>
            </w:rPr>
            <w:t>/fax: (74) 843-45-32</w:t>
          </w:r>
        </w:p>
        <w:p w:rsidR="00AB472F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tel.</w:t>
          </w:r>
          <w:r w:rsidRPr="001A23DA">
            <w:rPr>
              <w:sz w:val="16"/>
            </w:rPr>
            <w:t>: (74) 843-45-62</w:t>
          </w:r>
        </w:p>
        <w:p w:rsidR="00AB472F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B472F" w:rsidRPr="001A23DA" w:rsidRDefault="00AB472F" w:rsidP="00AB472F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www.walbrzych2000.pl</w:t>
          </w:r>
        </w:p>
      </w:tc>
    </w:tr>
  </w:tbl>
  <w:p w:rsidR="00AB472F" w:rsidRPr="001A23DA" w:rsidRDefault="00AB472F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24" w:rsidRDefault="00490824" w:rsidP="00A52101">
      <w:pPr>
        <w:spacing w:line="240" w:lineRule="auto"/>
      </w:pPr>
      <w:r>
        <w:separator/>
      </w:r>
    </w:p>
  </w:footnote>
  <w:footnote w:type="continuationSeparator" w:id="0">
    <w:p w:rsidR="00490824" w:rsidRDefault="00490824" w:rsidP="00A5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F" w:rsidRDefault="00AB472F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F" w:rsidRDefault="00AB472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2394717</wp:posOffset>
          </wp:positionH>
          <wp:positionV relativeFrom="paragraph">
            <wp:posOffset>-73309</wp:posOffset>
          </wp:positionV>
          <wp:extent cx="1257015" cy="660959"/>
          <wp:effectExtent l="19050" t="0" r="285" b="0"/>
          <wp:wrapNone/>
          <wp:docPr id="12" name="Obraz 3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00" cy="6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E9D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-132080</wp:posOffset>
              </wp:positionV>
              <wp:extent cx="6743700" cy="78105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43700" cy="781050"/>
                        <a:chOff x="0" y="0"/>
                        <a:chExt cx="6743700" cy="781050"/>
                      </a:xfrm>
                    </wpg:grpSpPr>
                    <pic:pic xmlns:pic="http://schemas.openxmlformats.org/drawingml/2006/picture">
                      <pic:nvPicPr>
                        <pic:cNvPr id="16" name="Obraz 2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0" y="69850"/>
                          <a:ext cx="1924050" cy="71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4" descr="KAPITAL_LUDZKI_POZ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2" t="20737" b="22581"/>
                        <a:stretch/>
                      </pic:blipFill>
                      <pic:spPr bwMode="auto">
                        <a:xfrm>
                          <a:off x="0" y="0"/>
                          <a:ext cx="260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37.85pt;margin-top:-10.4pt;width:531pt;height:61.5pt;z-index:251660288" coordsize="67437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UE+EFS_L-mono" style="position:absolute;left:48196;top:698;width:19241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Auy/AAAA2wAAAA8AAABkcnMvZG93bnJldi54bWxET02LwjAQvQv+hzCCN03cgyxdo4gg7kER&#10;ddHr0IxtsJmUJmr115sFwds83udMZq2rxI2aYD1rGA0VCOLcG8uFhr/DcvANIkRkg5Vn0vCgALNp&#10;tzPBzPg77+i2j4VIIRwy1FDGWGdShrwkh2Hoa+LEnX3jMCbYFNI0eE/hrpJfSo2lQ8upocSaFiXl&#10;l/3VaWCrVofj5nnculrtCtv6eFp7rfu9dv4DIlIbP+K3+9ek+WP4/yUdIK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WwLsvwAAANsAAAAPAAAAAAAAAAAAAAAAAJ8CAABk&#10;cnMvZG93bnJldi54bWxQSwUGAAAAAAQABAD3AAAAiwMAAAAA&#10;">
                <v:imagedata r:id="rId4" o:title="UE+EFS_L-mono"/>
                <v:path arrowok="t"/>
              </v:shape>
              <v:shape id="Obraz 4" o:spid="_x0000_s1028" type="#_x0000_t75" alt="KAPITAL_LUDZKI_POZ" style="position:absolute;width:26035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fXlDCAAAA2wAAAA8AAABkcnMvZG93bnJldi54bWxET01rwkAQvRf6H5Yp9FY30VolZiNSsO1N&#10;1ILXITsm0exsyG7jtr++Kwje5vE+J18G04qBetdYVpCOEhDEpdUNVwq+9+uXOQjnkTW2lknBLzlY&#10;Fo8POWbaXnhLw85XIoawy1BB7X2XSenKmgy6ke2II3e0vUEfYV9J3eMlhptWjpPkTRpsODbU2NF7&#10;TeV592MUlJvwiiadrcPH9m9/OE0/J0M6Uer5KawWIDwFfxff3F86zp/B9Zd4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315QwgAAANsAAAAPAAAAAAAAAAAAAAAAAJ8C&#10;AABkcnMvZG93bnJldi54bWxQSwUGAAAAAAQABAD3AAAAjgMAAAAA&#10;">
                <v:imagedata r:id="rId5" o:title="KAPITAL_LUDZKI_POZ" croptop="13590f" cropbottom="14799f" cropleft="5290f"/>
                <v:path arrowok="t"/>
              </v:shape>
            </v:group>
          </w:pict>
        </mc:Fallback>
      </mc:AlternateContent>
    </w:r>
  </w:p>
  <w:p w:rsidR="00AB472F" w:rsidRDefault="00AB472F">
    <w:pPr>
      <w:pStyle w:val="Nagwek"/>
    </w:pPr>
  </w:p>
  <w:p w:rsidR="00AB472F" w:rsidRDefault="00AB472F">
    <w:pPr>
      <w:pStyle w:val="Nagwek"/>
    </w:pPr>
  </w:p>
  <w:p w:rsidR="00AB472F" w:rsidRPr="00143235" w:rsidRDefault="00AB472F" w:rsidP="00AB472F">
    <w:pPr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Projekt współfinansowany przez Unię Europejską w ramach Europejskiego Funduszu Społecznego</w:t>
    </w:r>
  </w:p>
  <w:p w:rsidR="00AB472F" w:rsidRPr="00143235" w:rsidRDefault="00AB472F" w:rsidP="00AB472F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 xml:space="preserve">Priorytet: VII </w:t>
    </w:r>
    <w:r>
      <w:rPr>
        <w:rFonts w:cs="Arial"/>
        <w:sz w:val="16"/>
        <w:szCs w:val="16"/>
      </w:rPr>
      <w:t>P</w:t>
    </w:r>
    <w:r w:rsidRPr="00143235">
      <w:rPr>
        <w:rFonts w:cs="Arial"/>
        <w:sz w:val="16"/>
        <w:szCs w:val="16"/>
      </w:rPr>
      <w:t>romocja integracji społecznej</w:t>
    </w:r>
  </w:p>
  <w:p w:rsidR="00AB472F" w:rsidRPr="00143235" w:rsidRDefault="00AB472F" w:rsidP="00AB472F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Działanie: 7.4 Niepełnosprawni na rynku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147"/>
    <w:multiLevelType w:val="hybridMultilevel"/>
    <w:tmpl w:val="F8160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C10EF"/>
    <w:multiLevelType w:val="hybridMultilevel"/>
    <w:tmpl w:val="8C0069D2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77733"/>
    <w:multiLevelType w:val="hybridMultilevel"/>
    <w:tmpl w:val="4B3C9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DC07B3"/>
    <w:multiLevelType w:val="hybridMultilevel"/>
    <w:tmpl w:val="08F0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14CDB"/>
    <w:multiLevelType w:val="hybridMultilevel"/>
    <w:tmpl w:val="6E6C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6CB4"/>
    <w:multiLevelType w:val="hybridMultilevel"/>
    <w:tmpl w:val="A4DC3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32E13"/>
    <w:multiLevelType w:val="hybridMultilevel"/>
    <w:tmpl w:val="67DC049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A43B84"/>
    <w:multiLevelType w:val="hybridMultilevel"/>
    <w:tmpl w:val="25C07AD8"/>
    <w:lvl w:ilvl="0" w:tplc="07BE551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6E27E98">
      <w:start w:val="1"/>
      <w:numFmt w:val="decimal"/>
      <w:lvlText w:val="%2)"/>
      <w:lvlJc w:val="right"/>
      <w:pPr>
        <w:tabs>
          <w:tab w:val="num" w:pos="654"/>
        </w:tabs>
        <w:ind w:left="710" w:hanging="17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D5E7FE0"/>
    <w:multiLevelType w:val="hybridMultilevel"/>
    <w:tmpl w:val="0EB6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44E48"/>
    <w:multiLevelType w:val="hybridMultilevel"/>
    <w:tmpl w:val="E12C0DAA"/>
    <w:lvl w:ilvl="0" w:tplc="A70E6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16209"/>
    <w:multiLevelType w:val="hybridMultilevel"/>
    <w:tmpl w:val="1A8825F2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6AD0B2A"/>
    <w:multiLevelType w:val="hybridMultilevel"/>
    <w:tmpl w:val="88AE1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7E"/>
    <w:rsid w:val="000F5B77"/>
    <w:rsid w:val="001B5A9C"/>
    <w:rsid w:val="002603F8"/>
    <w:rsid w:val="00315BFC"/>
    <w:rsid w:val="003A653E"/>
    <w:rsid w:val="003F233C"/>
    <w:rsid w:val="0042170D"/>
    <w:rsid w:val="004551E1"/>
    <w:rsid w:val="00490824"/>
    <w:rsid w:val="004C6997"/>
    <w:rsid w:val="004D1883"/>
    <w:rsid w:val="0053566A"/>
    <w:rsid w:val="005373B6"/>
    <w:rsid w:val="005A349D"/>
    <w:rsid w:val="00683943"/>
    <w:rsid w:val="006B5505"/>
    <w:rsid w:val="006C595A"/>
    <w:rsid w:val="006E4E35"/>
    <w:rsid w:val="006E5358"/>
    <w:rsid w:val="006E6BF3"/>
    <w:rsid w:val="00717941"/>
    <w:rsid w:val="00724FC0"/>
    <w:rsid w:val="00727325"/>
    <w:rsid w:val="00727D95"/>
    <w:rsid w:val="00740B4A"/>
    <w:rsid w:val="00746BFD"/>
    <w:rsid w:val="007815E5"/>
    <w:rsid w:val="007D6801"/>
    <w:rsid w:val="0089238D"/>
    <w:rsid w:val="0089396E"/>
    <w:rsid w:val="008A7780"/>
    <w:rsid w:val="008D2E6F"/>
    <w:rsid w:val="008E6614"/>
    <w:rsid w:val="00944FBD"/>
    <w:rsid w:val="0098379E"/>
    <w:rsid w:val="009847CB"/>
    <w:rsid w:val="00A0007E"/>
    <w:rsid w:val="00A52101"/>
    <w:rsid w:val="00A532F7"/>
    <w:rsid w:val="00A567FE"/>
    <w:rsid w:val="00A831A1"/>
    <w:rsid w:val="00AB472F"/>
    <w:rsid w:val="00AF22BB"/>
    <w:rsid w:val="00B270DA"/>
    <w:rsid w:val="00B61D04"/>
    <w:rsid w:val="00B758B0"/>
    <w:rsid w:val="00BA020B"/>
    <w:rsid w:val="00C01F82"/>
    <w:rsid w:val="00C4323E"/>
    <w:rsid w:val="00C77E9D"/>
    <w:rsid w:val="00C94A72"/>
    <w:rsid w:val="00CF1367"/>
    <w:rsid w:val="00D42F8D"/>
    <w:rsid w:val="00D56239"/>
    <w:rsid w:val="00D94C04"/>
    <w:rsid w:val="00E237F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7E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00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007E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0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07E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A0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07E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A0007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007E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00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0007E"/>
    <w:rPr>
      <w:b/>
      <w:bCs/>
    </w:rPr>
  </w:style>
  <w:style w:type="character" w:styleId="Hipercze">
    <w:name w:val="Hyperlink"/>
    <w:basedOn w:val="Domylnaczcionkaakapitu"/>
    <w:uiPriority w:val="99"/>
    <w:rsid w:val="00A000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0007E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000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0007E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0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A0007E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A0007E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97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7E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00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007E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0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07E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A0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07E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A0007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007E"/>
    <w:pPr>
      <w:suppressAutoHyphens/>
      <w:spacing w:after="120" w:line="240" w:lineRule="auto"/>
      <w:jc w:val="left"/>
    </w:pPr>
    <w:rPr>
      <w:rFonts w:ascii="Times New Roman" w:hAnsi="Times New Roman"/>
      <w:bCs w:val="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00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0007E"/>
    <w:rPr>
      <w:b/>
      <w:bCs/>
    </w:rPr>
  </w:style>
  <w:style w:type="character" w:styleId="Hipercze">
    <w:name w:val="Hyperlink"/>
    <w:basedOn w:val="Domylnaczcionkaakapitu"/>
    <w:uiPriority w:val="99"/>
    <w:rsid w:val="00A000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0007E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000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0007E"/>
    <w:pPr>
      <w:spacing w:after="120" w:line="480" w:lineRule="auto"/>
      <w:jc w:val="left"/>
    </w:pPr>
    <w:rPr>
      <w:rFonts w:ascii="Times New Roman" w:hAnsi="Times New Roman"/>
      <w:bCs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0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A0007E"/>
    <w:pPr>
      <w:spacing w:after="60" w:line="100" w:lineRule="atLeast"/>
      <w:ind w:right="-16"/>
    </w:pPr>
    <w:rPr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A0007E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97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z.walbrzych2000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899D-6E5F-47F2-A9D7-13739832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3102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Paweł</cp:lastModifiedBy>
  <cp:revision>3</cp:revision>
  <cp:lastPrinted>2014-12-11T16:33:00Z</cp:lastPrinted>
  <dcterms:created xsi:type="dcterms:W3CDTF">2014-12-11T16:32:00Z</dcterms:created>
  <dcterms:modified xsi:type="dcterms:W3CDTF">2014-12-11T16:33:00Z</dcterms:modified>
</cp:coreProperties>
</file>